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1388" w14:textId="77777777" w:rsidR="00B748A0" w:rsidRPr="00A51F8B" w:rsidRDefault="00764FCB" w:rsidP="006D628A">
      <w:pPr>
        <w:spacing w:line="360" w:lineRule="auto"/>
      </w:pPr>
      <w:r w:rsidRPr="00A51F8B">
        <w:t>All Weather Insulated Panels</w:t>
      </w:r>
    </w:p>
    <w:p w14:paraId="74920FF6" w14:textId="45967A13" w:rsidR="00764FCB" w:rsidRDefault="00117880" w:rsidP="006D628A">
      <w:pPr>
        <w:spacing w:line="360" w:lineRule="auto"/>
      </w:pPr>
      <w:r>
        <w:t>DM44</w:t>
      </w:r>
      <w:r w:rsidR="00764FCB" w:rsidRPr="00A51F8B">
        <w:t xml:space="preserve"> Double Mesa Wall Panel</w:t>
      </w:r>
    </w:p>
    <w:p w14:paraId="227B3C1E" w14:textId="77777777" w:rsidR="00A51F8B" w:rsidRDefault="00A51F8B" w:rsidP="006D628A">
      <w:pPr>
        <w:spacing w:line="360" w:lineRule="auto"/>
      </w:pPr>
    </w:p>
    <w:p w14:paraId="6CBE062A" w14:textId="77777777" w:rsidR="00A51F8B" w:rsidRDefault="00A51F8B" w:rsidP="00A51F8B">
      <w:pPr>
        <w:spacing w:line="360" w:lineRule="auto"/>
        <w:rPr>
          <w:b/>
        </w:rPr>
      </w:pPr>
      <w:r>
        <w:rPr>
          <w:b/>
        </w:rPr>
        <w:t>Instructions: Modify all bold text in specification. Delete as necessary.</w:t>
      </w:r>
    </w:p>
    <w:p w14:paraId="50FF6D19" w14:textId="77777777" w:rsidR="00A51F8B" w:rsidRPr="00A51F8B" w:rsidRDefault="00A51F8B" w:rsidP="006D628A">
      <w:pPr>
        <w:spacing w:line="360" w:lineRule="auto"/>
      </w:pPr>
    </w:p>
    <w:p w14:paraId="72092B06"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w:t>
      </w:r>
      <w:commentRangeStart w:id="0"/>
      <w:commentRangeStart w:id="1"/>
      <w:commentRangeStart w:id="2"/>
      <w:r w:rsidRPr="008574A5">
        <w:rPr>
          <w:vanish/>
          <w:color w:val="FF0000"/>
        </w:rPr>
        <w:t>Services</w:t>
      </w:r>
      <w:commentRangeEnd w:id="0"/>
      <w:r>
        <w:rPr>
          <w:rStyle w:val="CommentReference"/>
        </w:rPr>
        <w:commentReference w:id="0"/>
      </w:r>
      <w:commentRangeEnd w:id="1"/>
      <w:r w:rsidR="00ED105F">
        <w:rPr>
          <w:rStyle w:val="CommentReference"/>
        </w:rPr>
        <w:commentReference w:id="1"/>
      </w:r>
      <w:commentRangeEnd w:id="2"/>
      <w:r>
        <w:rPr>
          <w:rStyle w:val="CommentReference"/>
        </w:rPr>
        <w:commentReference w:id="2"/>
      </w:r>
      <w:r w:rsidRPr="008574A5">
        <w:rPr>
          <w:vanish/>
          <w:color w:val="FF0000"/>
        </w:rPr>
        <w:t xml:space="preserve"> </w:t>
      </w:r>
      <w:r w:rsidR="00D23B24" w:rsidRPr="008574A5">
        <w:rPr>
          <w:vanish/>
          <w:color w:val="FF0000"/>
        </w:rPr>
        <w:t>Department  at 1-888-970-AWIP (2947).</w:t>
      </w:r>
    </w:p>
    <w:p w14:paraId="64C4884D" w14:textId="77777777" w:rsidR="00975EC7" w:rsidRPr="00C1271C" w:rsidRDefault="00975EC7" w:rsidP="006D628A">
      <w:pPr>
        <w:pStyle w:val="PRT"/>
        <w:jc w:val="left"/>
      </w:pPr>
      <w:r w:rsidRPr="00C1271C">
        <w:t>GENERAL</w:t>
      </w:r>
    </w:p>
    <w:p w14:paraId="62ADED61"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4578824C" w14:textId="77777777" w:rsidR="00975EC7" w:rsidRPr="002B798E" w:rsidRDefault="00E11BAD" w:rsidP="006D628A">
      <w:pPr>
        <w:pStyle w:val="PR1"/>
        <w:jc w:val="left"/>
        <w:rPr>
          <w:color w:val="000000"/>
        </w:rPr>
      </w:pPr>
      <w:r>
        <w:rPr>
          <w:color w:val="000000"/>
        </w:rPr>
        <w:t>Factory foamed-in-place insulated metal panels with concealed fastener metal wall panels and related trim and accessories.</w:t>
      </w:r>
    </w:p>
    <w:p w14:paraId="3B2B7234" w14:textId="77777777" w:rsidR="00975EC7" w:rsidRPr="00C1271C" w:rsidRDefault="00975EC7" w:rsidP="006D628A">
      <w:pPr>
        <w:pStyle w:val="ART"/>
        <w:jc w:val="left"/>
      </w:pPr>
      <w:r>
        <w:t>RELATed SECTIONS</w:t>
      </w:r>
      <w:r w:rsidR="00D450F9">
        <w:t xml:space="preserve"> </w:t>
      </w:r>
      <w:r w:rsidR="00E11BAD" w:rsidRPr="00A51F8B">
        <w:rPr>
          <w:b/>
        </w:rPr>
        <w:t>[Modify as applicable for project]</w:t>
      </w:r>
    </w:p>
    <w:p w14:paraId="0CC91181" w14:textId="77777777" w:rsidR="00E11BAD" w:rsidRDefault="00E11BAD" w:rsidP="006D628A">
      <w:pPr>
        <w:pStyle w:val="PR1"/>
        <w:jc w:val="left"/>
      </w:pPr>
      <w:r>
        <w:t>Division 07 “Thermal Insulation” for insulation of roof and wall assemblies</w:t>
      </w:r>
    </w:p>
    <w:p w14:paraId="18B148D3" w14:textId="77777777" w:rsidR="00CD0B11" w:rsidRPr="00D72484" w:rsidRDefault="00CD0B11" w:rsidP="006D628A">
      <w:pPr>
        <w:pStyle w:val="PR1"/>
        <w:jc w:val="left"/>
      </w:pPr>
      <w:r w:rsidRPr="00D72484">
        <w:t>Division </w:t>
      </w:r>
      <w:r w:rsidR="00E11BAD">
        <w:t>07 “Roofing and Siding Panels” for insulated metal panels</w:t>
      </w:r>
    </w:p>
    <w:p w14:paraId="64437AA7" w14:textId="77777777" w:rsidR="00CD0B11" w:rsidRPr="00D436AB" w:rsidRDefault="00CD0B11" w:rsidP="006D628A">
      <w:pPr>
        <w:pStyle w:val="PR1"/>
        <w:jc w:val="left"/>
      </w:pPr>
      <w:r w:rsidRPr="00D436AB">
        <w:t>Division </w:t>
      </w:r>
      <w:r w:rsidR="00E11BAD">
        <w:t>07 “Metal Roof and Wall Panels” for factory-formed metal wall or roof panels</w:t>
      </w:r>
    </w:p>
    <w:p w14:paraId="0BC534C2" w14:textId="77777777" w:rsidR="00CD0B11" w:rsidRDefault="00CD0B11" w:rsidP="006D628A">
      <w:pPr>
        <w:pStyle w:val="PR1"/>
        <w:jc w:val="left"/>
      </w:pPr>
      <w:r w:rsidRPr="00D72484">
        <w:t>Division 07 Section "Sheet Metal Flashing and Trim" for flashings</w:t>
      </w:r>
      <w:r w:rsidR="00E11BAD">
        <w:t xml:space="preserve"> and trim</w:t>
      </w:r>
    </w:p>
    <w:p w14:paraId="2785B305" w14:textId="77777777" w:rsidR="00975EC7" w:rsidRPr="00C1271C" w:rsidRDefault="00975EC7" w:rsidP="006D628A">
      <w:pPr>
        <w:pStyle w:val="ART"/>
        <w:tabs>
          <w:tab w:val="num" w:pos="864"/>
        </w:tabs>
        <w:jc w:val="left"/>
      </w:pPr>
      <w:r>
        <w:t>REFERENCES</w:t>
      </w:r>
    </w:p>
    <w:p w14:paraId="4F3197AA"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organizational publications for design and test standards referenced within specification</w:t>
      </w:r>
    </w:p>
    <w:p w14:paraId="3C942E39" w14:textId="77777777" w:rsidR="00975EC7" w:rsidRDefault="00277FE7" w:rsidP="006D628A">
      <w:pPr>
        <w:pStyle w:val="PR2"/>
        <w:tabs>
          <w:tab w:val="clear" w:pos="1440"/>
          <w:tab w:val="left" w:pos="1620"/>
        </w:tabs>
        <w:ind w:left="1620" w:hanging="540"/>
        <w:jc w:val="left"/>
      </w:pPr>
      <w:r>
        <w:t>American Society of Civil Engineers (ASCE)</w:t>
      </w:r>
    </w:p>
    <w:p w14:paraId="1BBE15E7" w14:textId="77777777" w:rsidR="00B272A5" w:rsidRDefault="00B272A5" w:rsidP="006D628A">
      <w:pPr>
        <w:pStyle w:val="PR2"/>
        <w:tabs>
          <w:tab w:val="clear" w:pos="1440"/>
          <w:tab w:val="left" w:pos="1620"/>
        </w:tabs>
        <w:ind w:left="1620" w:hanging="540"/>
        <w:jc w:val="left"/>
      </w:pPr>
      <w:r>
        <w:t>International Building Code (IBC)</w:t>
      </w:r>
    </w:p>
    <w:p w14:paraId="665B068C" w14:textId="77777777" w:rsidR="00277FE7" w:rsidRDefault="00277FE7" w:rsidP="006D628A">
      <w:pPr>
        <w:pStyle w:val="PR2"/>
        <w:tabs>
          <w:tab w:val="clear" w:pos="1440"/>
          <w:tab w:val="left" w:pos="1620"/>
        </w:tabs>
        <w:ind w:left="1620" w:hanging="540"/>
        <w:jc w:val="left"/>
      </w:pPr>
      <w:r>
        <w:t>ASTM International (ASTM)</w:t>
      </w:r>
    </w:p>
    <w:p w14:paraId="4D171B93" w14:textId="77777777" w:rsidR="00277FE7" w:rsidRDefault="00277FE7" w:rsidP="006D628A">
      <w:pPr>
        <w:pStyle w:val="PR2"/>
        <w:tabs>
          <w:tab w:val="clear" w:pos="1440"/>
          <w:tab w:val="left" w:pos="1620"/>
        </w:tabs>
        <w:ind w:left="1620" w:hanging="540"/>
        <w:jc w:val="left"/>
      </w:pPr>
      <w:r>
        <w:t>National Fire Protection Association (NFPA)</w:t>
      </w:r>
    </w:p>
    <w:p w14:paraId="0A89B3C4" w14:textId="77777777" w:rsidR="00277FE7" w:rsidRDefault="00277FE7" w:rsidP="006D628A">
      <w:pPr>
        <w:pStyle w:val="PR2"/>
        <w:tabs>
          <w:tab w:val="clear" w:pos="1440"/>
          <w:tab w:val="left" w:pos="1620"/>
        </w:tabs>
        <w:ind w:left="1620" w:hanging="540"/>
        <w:jc w:val="left"/>
      </w:pPr>
      <w:r>
        <w:t>FM Global and FM Approvals (FM)</w:t>
      </w:r>
    </w:p>
    <w:p w14:paraId="5FC2261E" w14:textId="77777777" w:rsidR="00277FE7" w:rsidRDefault="00277FE7" w:rsidP="006D628A">
      <w:pPr>
        <w:pStyle w:val="PR2"/>
        <w:tabs>
          <w:tab w:val="clear" w:pos="1440"/>
          <w:tab w:val="left" w:pos="1620"/>
        </w:tabs>
        <w:ind w:left="1620" w:hanging="540"/>
        <w:jc w:val="left"/>
      </w:pPr>
      <w:r>
        <w:t>Underwriters Laboratories (UL)</w:t>
      </w:r>
    </w:p>
    <w:p w14:paraId="363D246A"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62AAD657" w14:textId="77777777" w:rsidR="00975EC7" w:rsidRPr="00C1271C" w:rsidRDefault="00975EC7" w:rsidP="006D628A">
      <w:pPr>
        <w:pStyle w:val="ART"/>
        <w:tabs>
          <w:tab w:val="num" w:pos="864"/>
        </w:tabs>
        <w:jc w:val="left"/>
      </w:pPr>
      <w:r>
        <w:t>DESIGN CRITERIA</w:t>
      </w:r>
    </w:p>
    <w:p w14:paraId="4EEDADA8" w14:textId="3BCD5A8B" w:rsidR="00975EC7" w:rsidRPr="00C1271C" w:rsidRDefault="00975EC7" w:rsidP="006D628A">
      <w:pPr>
        <w:pStyle w:val="PR1"/>
        <w:tabs>
          <w:tab w:val="clear" w:pos="864"/>
          <w:tab w:val="num" w:pos="846"/>
        </w:tabs>
        <w:ind w:left="846"/>
        <w:jc w:val="left"/>
      </w:pPr>
      <w:r w:rsidRPr="00C1271C">
        <w:t xml:space="preserve">General:  </w:t>
      </w:r>
      <w:r w:rsidR="00277FE7">
        <w:t>The insulated metal wall</w:t>
      </w:r>
      <w:r w:rsidR="00CF1550">
        <w:t xml:space="preserve"> panels shall be metal faced foam core sandwich panels produced on a continuous process manufacturing lin</w:t>
      </w:r>
      <w:r w:rsidR="00277FE7">
        <w:t>e under strict quality control and must be independently audited by a recognized audit facility/testing lab. The wall panel</w:t>
      </w:r>
      <w:r w:rsidR="00CF1550">
        <w:t xml:space="preserve"> system </w:t>
      </w:r>
      <w:r w:rsidR="00277FE7">
        <w:t xml:space="preserve">(panel thickness, gauge, spans, connections) </w:t>
      </w:r>
      <w:r w:rsidR="00CF1550">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277FE7">
        <w:t>1</w:t>
      </w:r>
      <w:r w:rsidR="00BD1B09">
        <w:t>2</w:t>
      </w:r>
      <w:r w:rsidR="00277FE7">
        <w:t>0</w:t>
      </w:r>
      <w:r w:rsidRPr="00C1271C">
        <w:t>, thermally induced movement, and exposure to weather without failure.</w:t>
      </w:r>
    </w:p>
    <w:p w14:paraId="0F2BEF02" w14:textId="77777777" w:rsidR="00975EC7" w:rsidRPr="00C1271C" w:rsidRDefault="00975EC7" w:rsidP="006D628A">
      <w:pPr>
        <w:pStyle w:val="ART"/>
        <w:tabs>
          <w:tab w:val="num" w:pos="864"/>
        </w:tabs>
        <w:jc w:val="left"/>
      </w:pPr>
      <w:r w:rsidRPr="00C1271C">
        <w:lastRenderedPageBreak/>
        <w:t>SUBMITTALS</w:t>
      </w:r>
    </w:p>
    <w:p w14:paraId="237CE590"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097F83E2"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7BF31BE9" w14:textId="77777777" w:rsidR="00E07D35" w:rsidRDefault="00764FCB" w:rsidP="006D628A">
      <w:pPr>
        <w:pStyle w:val="PR2"/>
        <w:tabs>
          <w:tab w:val="num" w:pos="1440"/>
        </w:tabs>
        <w:jc w:val="left"/>
      </w:pPr>
      <w:r>
        <w:t>Drawing of panel profile, thickness, gauge</w:t>
      </w:r>
    </w:p>
    <w:p w14:paraId="3882BD4B" w14:textId="77777777" w:rsidR="00764FCB" w:rsidRDefault="00764FCB" w:rsidP="006D628A">
      <w:pPr>
        <w:pStyle w:val="PR2"/>
        <w:tabs>
          <w:tab w:val="num" w:pos="1440"/>
        </w:tabs>
        <w:jc w:val="left"/>
      </w:pPr>
      <w:r>
        <w:t>Design information</w:t>
      </w:r>
    </w:p>
    <w:p w14:paraId="0AA4C5A2" w14:textId="77777777" w:rsidR="00F65372" w:rsidRDefault="00764FCB" w:rsidP="006D628A">
      <w:pPr>
        <w:pStyle w:val="PR2"/>
        <w:tabs>
          <w:tab w:val="num" w:pos="1440"/>
        </w:tabs>
        <w:jc w:val="left"/>
      </w:pPr>
      <w:r>
        <w:t>Insulated Metal Panel Fastening s</w:t>
      </w:r>
      <w:r w:rsidR="00F65372">
        <w:t xml:space="preserve">chedule </w:t>
      </w:r>
    </w:p>
    <w:p w14:paraId="6E3E9417"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71C4380E" w14:textId="77777777" w:rsidR="00D23B24" w:rsidRPr="00C1271C" w:rsidRDefault="00D23B24" w:rsidP="006D628A">
      <w:pPr>
        <w:pStyle w:val="PR2"/>
        <w:numPr>
          <w:ilvl w:val="0"/>
          <w:numId w:val="0"/>
        </w:numPr>
        <w:tabs>
          <w:tab w:val="clear" w:pos="1440"/>
        </w:tabs>
        <w:ind w:left="1440"/>
        <w:jc w:val="left"/>
      </w:pPr>
    </w:p>
    <w:p w14:paraId="0FA75B1D"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225F1BEA"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35BE9236"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FBEFEA" w14:textId="77777777" w:rsidR="00975EC7" w:rsidRPr="00C1271C" w:rsidRDefault="00975EC7" w:rsidP="006D628A">
      <w:pPr>
        <w:pStyle w:val="ART"/>
        <w:tabs>
          <w:tab w:val="num" w:pos="864"/>
        </w:tabs>
        <w:jc w:val="left"/>
      </w:pPr>
      <w:r w:rsidRPr="00C1271C">
        <w:t>QUALITY ASSURANCE</w:t>
      </w:r>
    </w:p>
    <w:p w14:paraId="5E2FDD17" w14:textId="77777777" w:rsidR="00C20437" w:rsidRDefault="00C20437" w:rsidP="006D628A">
      <w:pPr>
        <w:pStyle w:val="PR1"/>
        <w:jc w:val="left"/>
      </w:pPr>
      <w:r>
        <w:t>Installer Qualifications:     Metal wall panels shall be erected by an experienced metal panel contractor in accordance with the approved drawings, specifications, and installation instructions.</w:t>
      </w:r>
    </w:p>
    <w:p w14:paraId="6D41A993"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A51F8B">
        <w:rPr>
          <w:rStyle w:val="PR1BoldCharChar"/>
          <w:b w:val="0"/>
        </w:rPr>
        <w:t>tests and approvals</w:t>
      </w:r>
      <w:r w:rsidRPr="00C1271C">
        <w:t xml:space="preserve"> for </w:t>
      </w:r>
      <w:r w:rsidR="00C20437">
        <w:t>panel</w:t>
      </w:r>
      <w:r w:rsidRPr="00C1271C">
        <w:t xml:space="preserve"> system identical to that used for this Project.</w:t>
      </w:r>
    </w:p>
    <w:p w14:paraId="0B134DAA" w14:textId="77777777" w:rsidR="00C20437" w:rsidRDefault="00C20437" w:rsidP="006D628A">
      <w:pPr>
        <w:pStyle w:val="PR2"/>
        <w:jc w:val="left"/>
      </w:pPr>
      <w:r>
        <w:t xml:space="preserve">Approved manufactured listed in this Section with minimum ten </w:t>
      </w:r>
      <w:proofErr w:type="spellStart"/>
      <w:r>
        <w:t>years experience</w:t>
      </w:r>
      <w:proofErr w:type="spellEnd"/>
      <w:r>
        <w:t xml:space="preserve"> in manufacturing of insulated metal panels</w:t>
      </w:r>
    </w:p>
    <w:p w14:paraId="7E971D8A"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06552C79" w14:textId="77777777" w:rsidR="00595BF0" w:rsidRDefault="00595BF0" w:rsidP="006D628A">
      <w:pPr>
        <w:pStyle w:val="CMT"/>
        <w:jc w:val="left"/>
      </w:pPr>
      <w:r>
        <w:t>Retain test report and moisture survey subparagraphs below for all re-roof and re-cover applications.</w:t>
      </w:r>
    </w:p>
    <w:p w14:paraId="0C97E2D2"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 xml:space="preserve">fasteners, </w:t>
      </w:r>
      <w:proofErr w:type="gramStart"/>
      <w:r w:rsidR="00C20437">
        <w:t>trim</w:t>
      </w:r>
      <w:proofErr w:type="gramEnd"/>
      <w:r w:rsidR="00C20437">
        <w:t xml:space="preserve">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39E542FE" w14:textId="36BEED03" w:rsidR="00C20437" w:rsidRDefault="00C20437" w:rsidP="006D628A">
      <w:pPr>
        <w:pStyle w:val="PR1"/>
        <w:tabs>
          <w:tab w:val="clear" w:pos="864"/>
          <w:tab w:val="num" w:pos="846"/>
        </w:tabs>
        <w:ind w:left="846"/>
        <w:jc w:val="left"/>
      </w:pPr>
      <w:r>
        <w:t xml:space="preserve">Substitutions:     This specification is written with the </w:t>
      </w:r>
      <w:r w:rsidR="00117880">
        <w:t>DM44</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2B47E6A9" w14:textId="77777777" w:rsidR="00975EC7" w:rsidRPr="00C1271C" w:rsidRDefault="00975EC7" w:rsidP="006D628A">
      <w:pPr>
        <w:pStyle w:val="ART"/>
        <w:tabs>
          <w:tab w:val="num" w:pos="864"/>
        </w:tabs>
        <w:jc w:val="left"/>
      </w:pPr>
      <w:r w:rsidRPr="00C1271C">
        <w:t>DELIVERY, STORAGE, AND HANDLING</w:t>
      </w:r>
    </w:p>
    <w:p w14:paraId="0068B9D0"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4CAD20ED" w14:textId="77777777" w:rsidR="00975EC7" w:rsidRDefault="00975EC7" w:rsidP="006D628A">
      <w:pPr>
        <w:pStyle w:val="PR2"/>
        <w:jc w:val="left"/>
      </w:pPr>
      <w:r w:rsidRPr="00C1271C">
        <w:lastRenderedPageBreak/>
        <w:t xml:space="preserve">Deliver </w:t>
      </w:r>
      <w:r w:rsidR="00C20437">
        <w:t>insulated metal wall panels</w:t>
      </w:r>
      <w:r>
        <w:t xml:space="preserve"> </w:t>
      </w:r>
      <w:r w:rsidRPr="00C1271C">
        <w:t>in original containers with seals unbroken and labeled with manufacturer's name, product brand name and type, date of manufacture, and directions for storage.</w:t>
      </w:r>
    </w:p>
    <w:p w14:paraId="28D4FF10" w14:textId="77777777" w:rsidR="00C20437" w:rsidRDefault="00C20437" w:rsidP="006D628A">
      <w:pPr>
        <w:pStyle w:val="PR2"/>
        <w:jc w:val="left"/>
      </w:pPr>
      <w:r>
        <w:t>Store in accordance with Manufacturer’s written instructions.</w:t>
      </w:r>
    </w:p>
    <w:p w14:paraId="0E49DE4F" w14:textId="77777777" w:rsidR="00C20437" w:rsidRPr="00C1271C" w:rsidRDefault="00C20437" w:rsidP="006D628A">
      <w:pPr>
        <w:pStyle w:val="PR2"/>
        <w:jc w:val="left"/>
      </w:pPr>
      <w:r>
        <w:t>Cover insulated metal panels with temporary shelter and from direct sunlight until all components are installed.</w:t>
      </w:r>
    </w:p>
    <w:p w14:paraId="42E239D7" w14:textId="77777777" w:rsidR="00975EC7" w:rsidRPr="00C1271C" w:rsidRDefault="00327A87" w:rsidP="006D628A">
      <w:pPr>
        <w:pStyle w:val="ART"/>
        <w:tabs>
          <w:tab w:val="num" w:pos="864"/>
        </w:tabs>
        <w:jc w:val="left"/>
      </w:pPr>
      <w:r>
        <w:t>Warranty</w:t>
      </w:r>
    </w:p>
    <w:p w14:paraId="7BD1CF55"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05A6F2C6" w14:textId="31F36C8E" w:rsidR="0023080F" w:rsidDel="002D0D5E" w:rsidRDefault="0023080F" w:rsidP="0074299B">
      <w:pPr>
        <w:pStyle w:val="PR4"/>
        <w:numPr>
          <w:ilvl w:val="0"/>
          <w:numId w:val="0"/>
        </w:numPr>
        <w:ind w:left="2592"/>
        <w:jc w:val="left"/>
        <w:rPr>
          <w:del w:id="8" w:author="Chelsea Volle" w:date="2022-10-27T09:28:00Z"/>
        </w:rPr>
      </w:pPr>
    </w:p>
    <w:p w14:paraId="70BC5C4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052D4BDE" w14:textId="77777777" w:rsidR="00975EC7" w:rsidRDefault="00975EC7" w:rsidP="006D628A">
      <w:pPr>
        <w:pStyle w:val="PRT"/>
        <w:jc w:val="left"/>
      </w:pPr>
      <w:r w:rsidRPr="00B525A1">
        <w:t>PRODUCTS</w:t>
      </w:r>
    </w:p>
    <w:p w14:paraId="35C43421" w14:textId="77777777" w:rsidR="00975EC7" w:rsidRPr="006D628A" w:rsidRDefault="006D628A" w:rsidP="006D628A">
      <w:pPr>
        <w:pStyle w:val="ART"/>
        <w:jc w:val="left"/>
      </w:pPr>
      <w:r>
        <w:t>Manufacturer</w:t>
      </w:r>
    </w:p>
    <w:p w14:paraId="43109D78" w14:textId="77777777" w:rsidR="00975EC7" w:rsidRPr="006D628A" w:rsidRDefault="00975EC7" w:rsidP="006D628A">
      <w:pPr>
        <w:pStyle w:val="CMT"/>
        <w:jc w:val="left"/>
      </w:pPr>
      <w:r w:rsidRPr="006D628A">
        <w:t>Retain this Article if fabric-reinforced thermoplastic polyolefin sheet is required.</w:t>
      </w:r>
    </w:p>
    <w:p w14:paraId="6F75E95F"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Website: www.awipanels.com</w:t>
      </w:r>
    </w:p>
    <w:p w14:paraId="1986C71E" w14:textId="77777777" w:rsidR="004F6B35" w:rsidRDefault="006D628A" w:rsidP="006D628A">
      <w:pPr>
        <w:pStyle w:val="ART"/>
      </w:pPr>
      <w:r>
        <w:t>Performance requirements</w:t>
      </w:r>
    </w:p>
    <w:p w14:paraId="62918910" w14:textId="77777777" w:rsidR="00722EFB" w:rsidRDefault="00722EFB" w:rsidP="00722EFB">
      <w:pPr>
        <w:pStyle w:val="PR1"/>
      </w:pPr>
      <w:r>
        <w:t>General: Provide metal panel system meeting performance requirements as determined by specification.</w:t>
      </w:r>
    </w:p>
    <w:p w14:paraId="04440960" w14:textId="4F894486" w:rsidR="00722EFB" w:rsidRDefault="00722EFB" w:rsidP="00722EFB">
      <w:pPr>
        <w:pStyle w:val="PR1"/>
      </w:pPr>
      <w:r>
        <w:t>Structural Performance:   Provide metal panel assemblies capable of withstanding positive and negative loads and stresses as determined by ASTM E72 Transverse load and ASTM E1592 Structural Test with the standard deflection criteria to be L/1</w:t>
      </w:r>
      <w:r w:rsidR="00C95ED9">
        <w:t>2</w:t>
      </w:r>
      <w:r>
        <w:t>0.</w:t>
      </w:r>
    </w:p>
    <w:p w14:paraId="41286431"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45988E1B" w14:textId="7AD51C05" w:rsidR="00722EFB" w:rsidRPr="00596AB1" w:rsidRDefault="00722EFB" w:rsidP="00722EFB">
      <w:pPr>
        <w:pStyle w:val="PR2"/>
      </w:pPr>
      <w:r>
        <w:t xml:space="preserve">Deflection Limits:  Withstand inward and outward wind-load design pressures in accordance with applicable building code with maximum deflection of </w:t>
      </w:r>
      <w:r w:rsidRPr="00722EFB">
        <w:rPr>
          <w:b/>
        </w:rPr>
        <w:t xml:space="preserve">[L/120] (Interior Partitions) </w:t>
      </w:r>
    </w:p>
    <w:p w14:paraId="2BB04C49" w14:textId="0DCDB016" w:rsidR="00722EFB" w:rsidRDefault="00722EFB" w:rsidP="00722EFB">
      <w:pPr>
        <w:pStyle w:val="PR1"/>
      </w:pPr>
      <w:r>
        <w:t>Thermal Performance:  Provide metal panel assemblies meeting specified insulation value as determined by ASTM C518 steady state thermal transmission or ASTM C1363 hot box test method</w:t>
      </w:r>
    </w:p>
    <w:p w14:paraId="256B5EB8" w14:textId="50A8E7E5" w:rsidR="00722EFB" w:rsidRDefault="00722EFB" w:rsidP="00722EFB">
      <w:pPr>
        <w:pStyle w:val="PR2"/>
      </w:pPr>
      <w:r>
        <w:t xml:space="preserve">Aged K-factor shall not exceed .14 at </w:t>
      </w:r>
      <w:proofErr w:type="gramStart"/>
      <w:r>
        <w:t>75 degree</w:t>
      </w:r>
      <w:proofErr w:type="gramEnd"/>
      <w:r>
        <w:t xml:space="preserve"> mean temperature or .13 at </w:t>
      </w:r>
      <w:r w:rsidR="00FA4D47">
        <w:t>35</w:t>
      </w:r>
      <w:r>
        <w:t xml:space="preserve"> degree F mean temperature.</w:t>
      </w:r>
    </w:p>
    <w:p w14:paraId="231D7649" w14:textId="77777777" w:rsidR="004322C7" w:rsidRDefault="004322C7" w:rsidP="004322C7">
      <w:pPr>
        <w:pStyle w:val="PR1"/>
      </w:pPr>
      <w:r>
        <w:t>Fire Performance Characteristics:  Provide metal panel systems with the following fire-test characteristics determined by applicable test standard</w:t>
      </w:r>
    </w:p>
    <w:p w14:paraId="3C4FA643" w14:textId="77777777" w:rsidR="004322C7" w:rsidRDefault="004322C7" w:rsidP="004322C7">
      <w:pPr>
        <w:pStyle w:val="PR2"/>
      </w:pPr>
      <w:r>
        <w:lastRenderedPageBreak/>
        <w:t>Surface-Burning Characteristics: The foam core shall be tested per ASTM E84. The core shall have:</w:t>
      </w:r>
    </w:p>
    <w:p w14:paraId="56AA26B7" w14:textId="77777777" w:rsidR="004322C7" w:rsidRDefault="004322C7" w:rsidP="004322C7">
      <w:pPr>
        <w:pStyle w:val="PR3"/>
      </w:pPr>
      <w:r>
        <w:t>Flame Spread Index: 25 or less</w:t>
      </w:r>
    </w:p>
    <w:p w14:paraId="589C142B" w14:textId="77777777" w:rsidR="004322C7" w:rsidRDefault="004322C7" w:rsidP="004322C7">
      <w:pPr>
        <w:pStyle w:val="PR3"/>
      </w:pPr>
      <w:r>
        <w:t>Smoke Developed Index: 450 or less</w:t>
      </w:r>
    </w:p>
    <w:p w14:paraId="76BE9FB7" w14:textId="77777777" w:rsidR="004322C7" w:rsidRDefault="004322C7" w:rsidP="004322C7">
      <w:pPr>
        <w:pStyle w:val="PR2"/>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0A02377B" w14:textId="77777777" w:rsidR="004322C7" w:rsidRDefault="004322C7" w:rsidP="004322C7">
      <w:pPr>
        <w:pStyle w:val="PR2"/>
        <w:jc w:val="left"/>
      </w:pPr>
      <w:r>
        <w:t xml:space="preserve">Fire Propagation: The wall panels shall be tested for fire propagation on exterior wall assemblies per NFPA 285. </w:t>
      </w:r>
      <w:r>
        <w:br/>
      </w:r>
    </w:p>
    <w:p w14:paraId="121710E0"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19EF14C7" w14:textId="77777777" w:rsidR="004322C7" w:rsidRDefault="004322C7" w:rsidP="004322C7">
      <w:pPr>
        <w:pStyle w:val="PR2"/>
        <w:numPr>
          <w:ilvl w:val="0"/>
          <w:numId w:val="0"/>
        </w:numPr>
        <w:ind w:left="1440"/>
      </w:pPr>
    </w:p>
    <w:p w14:paraId="03FCE100" w14:textId="77777777" w:rsidR="004322C7" w:rsidRDefault="004322C7" w:rsidP="004322C7">
      <w:pPr>
        <w:pStyle w:val="PR2"/>
      </w:pPr>
      <w:r>
        <w:t xml:space="preserve">Canadian Certifications </w:t>
      </w:r>
      <w:r>
        <w:rPr>
          <w:b/>
        </w:rPr>
        <w:t>[as necessary]</w:t>
      </w:r>
    </w:p>
    <w:p w14:paraId="17507426" w14:textId="0DAFCB14" w:rsidR="004322C7" w:rsidRDefault="00596AB1" w:rsidP="004322C7">
      <w:pPr>
        <w:pStyle w:val="PR3"/>
      </w:pPr>
      <w:r>
        <w:t xml:space="preserve">Fire Endurance Tests of Building Construction and Materials: The wall panel system shall be tested in accordance </w:t>
      </w:r>
      <w:proofErr w:type="gramStart"/>
      <w:r>
        <w:t>to</w:t>
      </w:r>
      <w:proofErr w:type="gramEnd"/>
      <w:r>
        <w:t xml:space="preserve"> CAN/ULC S101. Must meet the 15-min stay in place requirements in the orientation of panel installation.</w:t>
      </w:r>
      <w:r w:rsidR="00CD48D6">
        <w:t xml:space="preserve">  Maximum of 6”.</w:t>
      </w:r>
    </w:p>
    <w:p w14:paraId="0484A3A9" w14:textId="77777777" w:rsidR="00596AB1" w:rsidRDefault="00596AB1" w:rsidP="00596AB1">
      <w:pPr>
        <w:pStyle w:val="PR3"/>
        <w:numPr>
          <w:ilvl w:val="0"/>
          <w:numId w:val="0"/>
        </w:numPr>
        <w:ind w:left="2016"/>
      </w:pPr>
    </w:p>
    <w:p w14:paraId="6F87334E" w14:textId="77777777" w:rsidR="00596AB1" w:rsidRDefault="00596AB1" w:rsidP="004322C7">
      <w:pPr>
        <w:pStyle w:val="PR3"/>
      </w:pPr>
      <w:r>
        <w:t xml:space="preserve">Surface Burning Characteristics: The wall panel system shall be tested in accordance </w:t>
      </w:r>
      <w:proofErr w:type="gramStart"/>
      <w:r>
        <w:t>to</w:t>
      </w:r>
      <w:proofErr w:type="gramEnd"/>
      <w:r>
        <w:t xml:space="preserve"> CAN/ULC S102 and meet the National Building Code of Canada requirements.</w:t>
      </w:r>
    </w:p>
    <w:p w14:paraId="30C817EB" w14:textId="77777777" w:rsidR="00596AB1" w:rsidRDefault="00596AB1" w:rsidP="00596AB1">
      <w:pPr>
        <w:pStyle w:val="PR3"/>
        <w:numPr>
          <w:ilvl w:val="0"/>
          <w:numId w:val="0"/>
        </w:numPr>
        <w:ind w:left="2016"/>
      </w:pPr>
    </w:p>
    <w:p w14:paraId="074A7175" w14:textId="1629FCCD" w:rsidR="00596AB1" w:rsidRDefault="00596AB1" w:rsidP="004322C7">
      <w:pPr>
        <w:pStyle w:val="PR3"/>
      </w:pPr>
      <w:r>
        <w:t xml:space="preserve">Fire Test of Exterior Wall Assemblies: The wall panel system shall be tested in accordance </w:t>
      </w:r>
      <w:proofErr w:type="gramStart"/>
      <w:r>
        <w:t>to</w:t>
      </w:r>
      <w:proofErr w:type="gramEnd"/>
      <w:r>
        <w:t xml:space="preserve"> CAN/ULC S134.</w:t>
      </w:r>
      <w:r w:rsidR="006B2C6E">
        <w:t xml:space="preserve">  Maximum of 6” on vertical applications only.</w:t>
      </w:r>
    </w:p>
    <w:p w14:paraId="4DEF5C3C" w14:textId="77777777" w:rsidR="00596AB1" w:rsidRDefault="00596AB1" w:rsidP="00596AB1">
      <w:pPr>
        <w:pStyle w:val="PR3"/>
        <w:numPr>
          <w:ilvl w:val="0"/>
          <w:numId w:val="0"/>
        </w:numPr>
        <w:ind w:left="2016"/>
      </w:pPr>
    </w:p>
    <w:p w14:paraId="72B2559E" w14:textId="11882E72" w:rsidR="00596AB1" w:rsidRDefault="00596AB1" w:rsidP="004322C7">
      <w:pPr>
        <w:pStyle w:val="PR3"/>
      </w:pPr>
      <w:r>
        <w:t>Fire Growth of Insulated Building Panels in Full-Scale Room: The wall panel system shall be tested per CAN/ULC S138 and meet the standard criteria.</w:t>
      </w:r>
      <w:r w:rsidR="00352052">
        <w:t xml:space="preserve"> Maximum of 6”.</w:t>
      </w:r>
    </w:p>
    <w:p w14:paraId="3E8B76D9" w14:textId="77777777" w:rsidR="00722EFB" w:rsidRDefault="00722EFB" w:rsidP="00722EFB">
      <w:pPr>
        <w:pStyle w:val="PR1"/>
      </w:pPr>
      <w:r>
        <w:t>Air Infiltration:  Provide metal panel assemblies tested per ASTM E283</w:t>
      </w:r>
    </w:p>
    <w:p w14:paraId="075B44C4" w14:textId="77777777" w:rsidR="00722EFB" w:rsidRDefault="004322C7" w:rsidP="00722EFB">
      <w:pPr>
        <w:pStyle w:val="PR2"/>
      </w:pPr>
      <w:r>
        <w:t>Air leakage shall not exceed .01 cfm/ft</w:t>
      </w:r>
      <w:r>
        <w:rPr>
          <w:vertAlign w:val="superscript"/>
        </w:rPr>
        <w:t xml:space="preserve">2 </w:t>
      </w:r>
      <w:r w:rsidRPr="004322C7">
        <w:t xml:space="preserve">at a </w:t>
      </w:r>
      <w:r>
        <w:t xml:space="preserve">static air </w:t>
      </w:r>
      <w:r w:rsidRPr="004322C7">
        <w:t xml:space="preserve">pressure </w:t>
      </w:r>
      <w:r>
        <w:t>differential of 20 PSF.</w:t>
      </w:r>
    </w:p>
    <w:p w14:paraId="5369D630" w14:textId="77777777" w:rsidR="004322C7" w:rsidRDefault="004322C7" w:rsidP="004322C7">
      <w:pPr>
        <w:pStyle w:val="PR1"/>
      </w:pPr>
      <w:r>
        <w:t>Water Penetration:  Provide metal panel assemblies tested per ASTM E331</w:t>
      </w:r>
    </w:p>
    <w:p w14:paraId="1E4AD81D" w14:textId="77777777" w:rsidR="004322C7" w:rsidRDefault="004322C7" w:rsidP="004322C7">
      <w:pPr>
        <w:pStyle w:val="PR2"/>
      </w:pPr>
      <w:r>
        <w:t>Water penetration shall not be observed at the panel joint at a static pressure differential of 20 PSF for a duration of 2 hours.</w:t>
      </w:r>
    </w:p>
    <w:p w14:paraId="216DAA23" w14:textId="77777777" w:rsidR="00722EFB" w:rsidRPr="00722EFB" w:rsidRDefault="00596AB1" w:rsidP="00722EFB">
      <w:pPr>
        <w:pStyle w:val="ART"/>
      </w:pPr>
      <w:r>
        <w:t>Insulated metal wall panels</w:t>
      </w:r>
    </w:p>
    <w:p w14:paraId="0724C5BA" w14:textId="5FDE8E88" w:rsidR="008C3859" w:rsidRDefault="00596AB1" w:rsidP="006D628A">
      <w:pPr>
        <w:pStyle w:val="PR2"/>
        <w:jc w:val="left"/>
      </w:pPr>
      <w:r>
        <w:t xml:space="preserve">The insulated metal wall panel shall have a side joint with a double tongue and groove offset design, permitting exterior side installation and fasteners completely concealed within side joint. The </w:t>
      </w:r>
      <w:r w:rsidR="00DA4F31">
        <w:t>concealed</w:t>
      </w:r>
      <w:r>
        <w:t xml:space="preserve"> fasteners shall positively lock the face sheet of the panel to the structural supports and provide positive resistance to negative wind loads. A single </w:t>
      </w:r>
      <w:proofErr w:type="gramStart"/>
      <w:r>
        <w:t>3/8 inch</w:t>
      </w:r>
      <w:proofErr w:type="gramEnd"/>
      <w:r>
        <w:t xml:space="preserve"> continuous bead of approved non-skinning </w:t>
      </w:r>
      <w:proofErr w:type="spellStart"/>
      <w:r>
        <w:t>butyloid</w:t>
      </w:r>
      <w:proofErr w:type="spellEnd"/>
      <w:r>
        <w:t xml:space="preserve"> gun grade sealant shall be applied in the female side at the panel joint prior to engagement as shown on the panel shop/erection drawings.</w:t>
      </w:r>
    </w:p>
    <w:p w14:paraId="28C22F36" w14:textId="156FD7DA" w:rsidR="00E578E0" w:rsidRDefault="00596AB1" w:rsidP="00E578E0">
      <w:pPr>
        <w:pStyle w:val="PR3"/>
      </w:pPr>
      <w:r>
        <w:t>Basis of Design</w:t>
      </w:r>
      <w:r w:rsidR="005B1FB4">
        <w:t xml:space="preserve">: All Weather Insulated Panels, </w:t>
      </w:r>
      <w:r w:rsidR="00117880">
        <w:t>DM44</w:t>
      </w:r>
      <w:r w:rsidR="005B1FB4">
        <w:t>.</w:t>
      </w:r>
    </w:p>
    <w:p w14:paraId="3C99FEC3" w14:textId="77777777" w:rsidR="004F6B35" w:rsidRDefault="004F6B35" w:rsidP="006D628A">
      <w:pPr>
        <w:pStyle w:val="PR2"/>
        <w:jc w:val="left"/>
      </w:pPr>
      <w:r>
        <w:lastRenderedPageBreak/>
        <w:t>Provide insulated metal panel with minimum R Value: [</w:t>
      </w:r>
      <w:r>
        <w:rPr>
          <w:b/>
        </w:rPr>
        <w:t>insert R Value] [minimum required by applicable code].</w:t>
      </w:r>
      <w:r w:rsidR="005B1FB4">
        <w:rPr>
          <w:b/>
        </w:rPr>
        <w:br/>
      </w:r>
    </w:p>
    <w:p w14:paraId="7ACF5800" w14:textId="294A5CAE" w:rsidR="004F6B35" w:rsidRPr="00DD7124" w:rsidRDefault="004F6B35" w:rsidP="006D628A">
      <w:pPr>
        <w:pStyle w:val="PR2"/>
        <w:jc w:val="left"/>
      </w:pPr>
      <w:r>
        <w:t xml:space="preserve">Provide insulated metal panel with minimum thickness: </w:t>
      </w:r>
      <w:r>
        <w:rPr>
          <w:b/>
        </w:rPr>
        <w:t>[</w:t>
      </w:r>
      <w:r w:rsidR="0080379C">
        <w:rPr>
          <w:b/>
        </w:rPr>
        <w:t xml:space="preserve">2’’, </w:t>
      </w:r>
      <w:r>
        <w:rPr>
          <w:b/>
        </w:rPr>
        <w:t>2.5’’, 3’’, 4’’, 5’’</w:t>
      </w:r>
      <w:r w:rsidR="003179B8">
        <w:rPr>
          <w:b/>
        </w:rPr>
        <w:t>,</w:t>
      </w:r>
      <w:r w:rsidR="004F10A9">
        <w:rPr>
          <w:b/>
        </w:rPr>
        <w:t xml:space="preserve"> </w:t>
      </w:r>
      <w:r>
        <w:rPr>
          <w:b/>
        </w:rPr>
        <w:t>6’’</w:t>
      </w:r>
      <w:r w:rsidR="003179B8">
        <w:rPr>
          <w:b/>
        </w:rPr>
        <w:t xml:space="preserve"> or 8”</w:t>
      </w:r>
      <w:r>
        <w:rPr>
          <w:b/>
        </w:rPr>
        <w:t>]</w:t>
      </w:r>
      <w:r w:rsidR="005B1FB4">
        <w:rPr>
          <w:b/>
        </w:rPr>
        <w:br/>
      </w:r>
    </w:p>
    <w:p w14:paraId="7F6FFE0B" w14:textId="42007577" w:rsidR="004F6B35" w:rsidRDefault="004F6B35" w:rsidP="006D628A">
      <w:pPr>
        <w:pStyle w:val="PR2"/>
        <w:jc w:val="left"/>
      </w:pPr>
      <w:r>
        <w:t xml:space="preserve">The insulated metal panel shall be </w:t>
      </w:r>
      <w:r w:rsidR="00DB3582">
        <w:t xml:space="preserve">44’’ </w:t>
      </w:r>
      <w:r>
        <w:t>wide with a roll-formed offset double tongue and groove side joint.</w:t>
      </w:r>
      <w:r w:rsidR="005B1FB4">
        <w:br/>
      </w:r>
    </w:p>
    <w:p w14:paraId="0671EA8E" w14:textId="77777777" w:rsidR="00D31E51" w:rsidRDefault="00D31E51" w:rsidP="00D31E51">
      <w:pPr>
        <w:pStyle w:val="PR2"/>
        <w:jc w:val="left"/>
      </w:pPr>
      <w:r>
        <w:t xml:space="preserve">Provide exterior metal substrate. G90 galvanized coated steel conforming to ASTM A653 or AZ50 aluminum-zinc (Galvalume) alloy coated steel, conforming to ASTM A792, minimum grade 33, </w:t>
      </w:r>
      <w:proofErr w:type="spellStart"/>
      <w:r>
        <w:t>prepainted</w:t>
      </w:r>
      <w:proofErr w:type="spellEnd"/>
      <w:r>
        <w:t xml:space="preserve"> by the coil-coating process per ASTM A755</w:t>
      </w:r>
    </w:p>
    <w:p w14:paraId="5B3FF51E" w14:textId="77777777" w:rsidR="00E578E0" w:rsidRDefault="00E578E0" w:rsidP="00E578E0">
      <w:pPr>
        <w:pStyle w:val="PR3"/>
      </w:pPr>
      <w:r>
        <w:t xml:space="preserve">The exterior profile shall be </w:t>
      </w:r>
      <w:r w:rsidR="00407DB2">
        <w:t xml:space="preserve">standard </w:t>
      </w:r>
      <w:r w:rsidR="00DA4F31">
        <w:t xml:space="preserve">embossed with </w:t>
      </w:r>
      <w:r>
        <w:t>lightly plan</w:t>
      </w:r>
      <w:r w:rsidR="00DA4F31">
        <w:t>k</w:t>
      </w:r>
      <w:r>
        <w:t>ed mesa ribs on 2.22’’ centers</w:t>
      </w:r>
    </w:p>
    <w:p w14:paraId="3FAB6E31" w14:textId="77777777" w:rsidR="00E578E0" w:rsidRDefault="00E578E0" w:rsidP="00E578E0">
      <w:pPr>
        <w:pStyle w:val="PR3"/>
        <w:numPr>
          <w:ilvl w:val="0"/>
          <w:numId w:val="0"/>
        </w:numPr>
        <w:ind w:left="2016"/>
      </w:pPr>
    </w:p>
    <w:p w14:paraId="2EAF3607"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12B8776C" w14:textId="77777777" w:rsidR="00E578E0" w:rsidRDefault="00E578E0" w:rsidP="00E578E0">
      <w:pPr>
        <w:pStyle w:val="PR3"/>
        <w:numPr>
          <w:ilvl w:val="0"/>
          <w:numId w:val="0"/>
        </w:numPr>
        <w:ind w:left="2016"/>
      </w:pPr>
    </w:p>
    <w:p w14:paraId="49CA2BA6" w14:textId="0C609276" w:rsidR="00D31E51" w:rsidRPr="00E578E0" w:rsidRDefault="00D31E51" w:rsidP="00D31E51">
      <w:pPr>
        <w:pStyle w:val="PR3"/>
      </w:pPr>
      <w:r>
        <w:t xml:space="preserve">Finish: </w:t>
      </w:r>
      <w:r w:rsidR="004C37C7" w:rsidRPr="004C37C7">
        <w:rPr>
          <w:b/>
        </w:rPr>
        <w:t xml:space="preserve">[Polyester Two-Coat System] </w:t>
      </w:r>
    </w:p>
    <w:p w14:paraId="6BF948BB" w14:textId="77777777" w:rsidR="00E578E0" w:rsidRPr="00E578E0" w:rsidRDefault="00E578E0" w:rsidP="00E578E0">
      <w:pPr>
        <w:pStyle w:val="PR3"/>
        <w:numPr>
          <w:ilvl w:val="0"/>
          <w:numId w:val="0"/>
        </w:numPr>
        <w:ind w:left="2016"/>
      </w:pPr>
    </w:p>
    <w:p w14:paraId="55682E6F" w14:textId="77777777" w:rsidR="00E578E0" w:rsidRDefault="00E578E0" w:rsidP="000C00B7">
      <w:pPr>
        <w:pStyle w:val="PR4"/>
      </w:pPr>
      <w:r>
        <w:t>Thickness: 1.0 mil dry film thickness</w:t>
      </w:r>
    </w:p>
    <w:p w14:paraId="18CA45F2" w14:textId="610D61D5" w:rsidR="00D31E51" w:rsidRPr="00E578E0" w:rsidRDefault="00D31E51" w:rsidP="00E578E0">
      <w:pPr>
        <w:pStyle w:val="PR3"/>
      </w:pPr>
      <w:r>
        <w:t xml:space="preserve">Color: </w:t>
      </w:r>
      <w:r w:rsidR="005B2560">
        <w:t>[</w:t>
      </w:r>
      <w:r w:rsidR="005B2560" w:rsidRPr="00D31E51">
        <w:rPr>
          <w:b/>
        </w:rPr>
        <w:t>Imperial White]</w:t>
      </w:r>
    </w:p>
    <w:p w14:paraId="22EA24CA" w14:textId="77777777" w:rsidR="00E578E0" w:rsidRPr="00902FE4" w:rsidRDefault="00E578E0" w:rsidP="00E578E0">
      <w:pPr>
        <w:pStyle w:val="PR3"/>
        <w:numPr>
          <w:ilvl w:val="0"/>
          <w:numId w:val="0"/>
        </w:numPr>
        <w:ind w:left="2016"/>
      </w:pPr>
    </w:p>
    <w:p w14:paraId="0B9224FD" w14:textId="77777777" w:rsidR="00D31E51" w:rsidRDefault="00D31E51" w:rsidP="00D31E51">
      <w:pPr>
        <w:pStyle w:val="PR2"/>
        <w:jc w:val="left"/>
      </w:pPr>
      <w:r>
        <w:t>Provide interior metal substrate. G</w:t>
      </w:r>
      <w:r w:rsidR="0021516C">
        <w:t>9</w:t>
      </w:r>
      <w:r>
        <w:t>0 galvanized coated steel conforming to ASTM A653 or AZ</w:t>
      </w:r>
      <w:r w:rsidR="0021516C">
        <w:t>50</w:t>
      </w:r>
      <w:r>
        <w:t xml:space="preserve"> aluminum-zinc (Galvalume) alloy coated steel, conforming to ASTM A792, minimum grade 33, </w:t>
      </w:r>
      <w:proofErr w:type="spellStart"/>
      <w:r>
        <w:t>prepainted</w:t>
      </w:r>
      <w:proofErr w:type="spellEnd"/>
      <w:r>
        <w:t xml:space="preserve"> by the coil-coating process per ASTM A755</w:t>
      </w:r>
    </w:p>
    <w:p w14:paraId="00A1BBF4"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ed mesa ribs on 2.22’’ centers</w:t>
      </w:r>
    </w:p>
    <w:p w14:paraId="57B44267" w14:textId="77777777" w:rsidR="00E578E0" w:rsidRDefault="00E578E0" w:rsidP="00E578E0">
      <w:pPr>
        <w:pStyle w:val="PR3"/>
        <w:numPr>
          <w:ilvl w:val="0"/>
          <w:numId w:val="0"/>
        </w:numPr>
        <w:ind w:left="2016"/>
      </w:pPr>
    </w:p>
    <w:p w14:paraId="39643D31"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558C4296" w14:textId="77777777" w:rsidR="00E578E0" w:rsidRPr="00D31E51" w:rsidRDefault="00E578E0" w:rsidP="00E578E0">
      <w:pPr>
        <w:pStyle w:val="PR3"/>
        <w:numPr>
          <w:ilvl w:val="0"/>
          <w:numId w:val="0"/>
        </w:numPr>
        <w:ind w:left="2016"/>
      </w:pPr>
    </w:p>
    <w:p w14:paraId="2E0404BD" w14:textId="0BB0CDC2" w:rsidR="00E578E0" w:rsidRPr="0041431B" w:rsidRDefault="00D31E51" w:rsidP="00077F37">
      <w:pPr>
        <w:pStyle w:val="PR3"/>
      </w:pPr>
      <w:r>
        <w:t xml:space="preserve">Finish: </w:t>
      </w:r>
      <w:r w:rsidRPr="0041431B">
        <w:rPr>
          <w:b/>
        </w:rPr>
        <w:t xml:space="preserve">[Polyester Two-Coat System] </w:t>
      </w:r>
    </w:p>
    <w:p w14:paraId="18D23643" w14:textId="77777777" w:rsidR="0041431B" w:rsidRDefault="0041431B" w:rsidP="0041431B">
      <w:pPr>
        <w:pStyle w:val="PR3"/>
        <w:numPr>
          <w:ilvl w:val="0"/>
          <w:numId w:val="0"/>
        </w:numPr>
      </w:pPr>
    </w:p>
    <w:p w14:paraId="6B368FB7" w14:textId="77777777" w:rsidR="00E578E0" w:rsidRPr="00D31E51" w:rsidRDefault="00E578E0" w:rsidP="00E578E0">
      <w:pPr>
        <w:pStyle w:val="PR4"/>
      </w:pPr>
      <w:r>
        <w:t>Thickness: 1.0 mil dry film thickness</w:t>
      </w:r>
    </w:p>
    <w:p w14:paraId="273448A5" w14:textId="17D6C9E5" w:rsidR="00D31E51" w:rsidRPr="00902FE4" w:rsidRDefault="00D31E51" w:rsidP="00D31E51">
      <w:pPr>
        <w:pStyle w:val="PR3"/>
      </w:pPr>
      <w:r>
        <w:t>Color: [</w:t>
      </w:r>
      <w:r w:rsidRPr="00D31E51">
        <w:rPr>
          <w:b/>
        </w:rPr>
        <w:t xml:space="preserve">Imperial White] </w:t>
      </w:r>
    </w:p>
    <w:p w14:paraId="1BD3A60E" w14:textId="77777777" w:rsidR="00316849" w:rsidRDefault="00316849" w:rsidP="006D628A">
      <w:pPr>
        <w:pStyle w:val="PR2"/>
        <w:jc w:val="left"/>
      </w:pPr>
      <w:r>
        <w:t>The polyisocyanurate foam core shall meet or exceed the following physical properties:</w:t>
      </w:r>
    </w:p>
    <w:p w14:paraId="21961ED6" w14:textId="25EEBCB7" w:rsidR="00316849" w:rsidRDefault="00316849" w:rsidP="006D628A">
      <w:pPr>
        <w:pStyle w:val="PR3"/>
        <w:jc w:val="left"/>
      </w:pPr>
      <w:r>
        <w:t xml:space="preserve">Compressive Strength (ASTM D1621): </w:t>
      </w:r>
      <w:r w:rsidR="007D208C">
        <w:t>14</w:t>
      </w:r>
      <w:r>
        <w:t xml:space="preserve"> PSI</w:t>
      </w:r>
    </w:p>
    <w:p w14:paraId="1729B09E" w14:textId="169CCF31" w:rsidR="00316849" w:rsidRDefault="00316849" w:rsidP="006D628A">
      <w:pPr>
        <w:pStyle w:val="PR3"/>
        <w:jc w:val="left"/>
      </w:pPr>
      <w:r>
        <w:t>Density, in-place (ASTM D1622): 2.</w:t>
      </w:r>
      <w:r w:rsidR="00FE3B53">
        <w:t>0</w:t>
      </w:r>
      <w:r>
        <w:t>0 – 2.50 PCF</w:t>
      </w:r>
    </w:p>
    <w:p w14:paraId="35694BB5" w14:textId="18C53969" w:rsidR="00316849" w:rsidRDefault="00316849" w:rsidP="006D628A">
      <w:pPr>
        <w:pStyle w:val="PR3"/>
        <w:jc w:val="left"/>
      </w:pPr>
      <w:r>
        <w:t>Shear Strength (</w:t>
      </w:r>
      <w:r w:rsidR="00612B4A">
        <w:t xml:space="preserve">ASTM C273): </w:t>
      </w:r>
      <w:r w:rsidR="00FE3B53">
        <w:t>14</w:t>
      </w:r>
      <w:r w:rsidR="00612B4A">
        <w:t xml:space="preserve"> PSI</w:t>
      </w:r>
    </w:p>
    <w:p w14:paraId="238A1BF9" w14:textId="4A11FE31" w:rsidR="00316849" w:rsidRDefault="00316849" w:rsidP="006D628A">
      <w:pPr>
        <w:pStyle w:val="PR3"/>
        <w:jc w:val="left"/>
      </w:pPr>
      <w:r>
        <w:t>Tensile Adhesion (</w:t>
      </w:r>
      <w:r w:rsidR="00612B4A">
        <w:t xml:space="preserve">ASTM D1623): </w:t>
      </w:r>
      <w:r w:rsidR="00FE3B53">
        <w:t>8.25</w:t>
      </w:r>
      <w:r w:rsidR="00612B4A">
        <w:t xml:space="preserve"> PSI</w:t>
      </w:r>
    </w:p>
    <w:p w14:paraId="045FE24C" w14:textId="2F518641" w:rsidR="00316849" w:rsidRDefault="00316849" w:rsidP="006D628A">
      <w:pPr>
        <w:pStyle w:val="PR3"/>
        <w:jc w:val="left"/>
      </w:pPr>
      <w:r>
        <w:t>Closed Cell Content</w:t>
      </w:r>
      <w:r w:rsidR="00612B4A">
        <w:t xml:space="preserve"> (ASTM D6226):  9</w:t>
      </w:r>
      <w:r w:rsidR="00637B5C">
        <w:t>1</w:t>
      </w:r>
      <w:r w:rsidR="00612B4A">
        <w:t>%</w:t>
      </w:r>
    </w:p>
    <w:p w14:paraId="59E96E1B" w14:textId="77777777" w:rsidR="00135BD9" w:rsidRPr="00533E4A" w:rsidRDefault="00135BD9" w:rsidP="00135BD9">
      <w:pPr>
        <w:pStyle w:val="PR3"/>
        <w:jc w:val="left"/>
      </w:pPr>
      <w:r>
        <w:t xml:space="preserve">Dimensional Stability (ASTM D2126): 14 day aged &lt; 1% change at </w:t>
      </w:r>
      <w:proofErr w:type="gramStart"/>
      <w:r>
        <w:t>-20 degree</w:t>
      </w:r>
      <w:proofErr w:type="gramEnd"/>
      <w:r>
        <w:t xml:space="preserve"> F,</w:t>
      </w:r>
      <w:r w:rsidRPr="00533E4A">
        <w:t xml:space="preserve"> &lt; 1.5% change at 158 degree F dry heat, &lt; 4.5% change at 158 degree F humid heat </w:t>
      </w:r>
    </w:p>
    <w:p w14:paraId="5D7F691C" w14:textId="77777777" w:rsidR="00612B4A" w:rsidRPr="00E43003" w:rsidRDefault="00612B4A" w:rsidP="006D628A">
      <w:pPr>
        <w:pStyle w:val="PR1"/>
        <w:jc w:val="left"/>
      </w:pPr>
      <w:r>
        <w:t>Panels not meeting these testing and performance criteria are not permitt</w:t>
      </w:r>
      <w:r w:rsidR="00D31E51">
        <w:t xml:space="preserve">ed to be used for this metal wall panel </w:t>
      </w:r>
      <w:r>
        <w:t>application.</w:t>
      </w:r>
    </w:p>
    <w:p w14:paraId="7BF04BFB" w14:textId="77777777" w:rsidR="0004523D" w:rsidRDefault="0004523D" w:rsidP="006D628A">
      <w:pPr>
        <w:pStyle w:val="CMT"/>
        <w:jc w:val="left"/>
      </w:pPr>
    </w:p>
    <w:p w14:paraId="4C9FE334" w14:textId="77777777" w:rsidR="00975EC7" w:rsidRPr="00F2224A" w:rsidRDefault="00975EC7" w:rsidP="006D628A">
      <w:pPr>
        <w:pStyle w:val="CMT"/>
        <w:jc w:val="left"/>
      </w:pPr>
      <w:r w:rsidRPr="00F2224A">
        <w:t>“Best practice” to retain for all.</w:t>
      </w:r>
    </w:p>
    <w:p w14:paraId="2CDC2805" w14:textId="77777777" w:rsidR="00975EC7" w:rsidRPr="00F2224A" w:rsidRDefault="00D31E51" w:rsidP="006D628A">
      <w:pPr>
        <w:pStyle w:val="ART"/>
        <w:tabs>
          <w:tab w:val="num" w:pos="864"/>
        </w:tabs>
        <w:jc w:val="left"/>
      </w:pPr>
      <w:r>
        <w:t>Metal wall panel accessories</w:t>
      </w:r>
    </w:p>
    <w:p w14:paraId="14F81166" w14:textId="77777777" w:rsidR="00975EC7" w:rsidRPr="00F2224A" w:rsidRDefault="00975EC7" w:rsidP="006D628A">
      <w:pPr>
        <w:pStyle w:val="CMT"/>
        <w:jc w:val="left"/>
      </w:pPr>
      <w:r w:rsidRPr="00F2224A">
        <w:t xml:space="preserve">Retain paragraph below if tapered insulation is required.  </w:t>
      </w:r>
    </w:p>
    <w:p w14:paraId="0BC037C5"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68283F81" w14:textId="77777777" w:rsidR="00E578E0" w:rsidRDefault="00E578E0" w:rsidP="00D31E51">
      <w:pPr>
        <w:pStyle w:val="PR1"/>
        <w:tabs>
          <w:tab w:val="clear" w:pos="864"/>
          <w:tab w:val="num" w:pos="846"/>
        </w:tabs>
        <w:ind w:left="846"/>
        <w:jc w:val="left"/>
      </w:pPr>
      <w:r>
        <w:t>Panel Clips: The galvanized one-piece wall clips shall be used in the concealed panel joint and identical to clips used in testing.</w:t>
      </w:r>
    </w:p>
    <w:p w14:paraId="6B1927E1"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3F1BD1C8" w14:textId="77777777" w:rsidR="00E578E0" w:rsidRPr="00DC69E8"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294BC6FD" w14:textId="77777777" w:rsidR="00975EC7" w:rsidRDefault="00975EC7" w:rsidP="006D628A">
      <w:pPr>
        <w:pStyle w:val="CMT"/>
        <w:jc w:val="left"/>
      </w:pPr>
      <w:r>
        <w:t>Retain for all.</w:t>
      </w:r>
    </w:p>
    <w:p w14:paraId="5B1DAFE0" w14:textId="77777777" w:rsidR="00FF50CC" w:rsidRDefault="00FF50CC" w:rsidP="00FF50CC">
      <w:pPr>
        <w:pStyle w:val="PRT"/>
        <w:jc w:val="left"/>
      </w:pPr>
      <w:r>
        <w:t>EXECUTION</w:t>
      </w:r>
    </w:p>
    <w:p w14:paraId="1CF107A8" w14:textId="77777777" w:rsidR="00FF50CC" w:rsidRDefault="00FF50CC" w:rsidP="00FF50CC">
      <w:pPr>
        <w:pStyle w:val="ART"/>
      </w:pPr>
      <w:r>
        <w:t>EXAMINATION</w:t>
      </w:r>
    </w:p>
    <w:p w14:paraId="65BF855B"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7F6BDF47" w14:textId="77777777" w:rsidR="00FF50CC" w:rsidRDefault="00FF50CC" w:rsidP="00FF50CC">
      <w:pPr>
        <w:pStyle w:val="PR2"/>
      </w:pPr>
      <w:r>
        <w:t xml:space="preserve">The contractor or installer shall examine the alignment of the steel supports before installing the metal wall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861A439" w14:textId="77777777" w:rsidR="00FF50CC" w:rsidRDefault="00FF50CC" w:rsidP="00FF50CC">
      <w:pPr>
        <w:pStyle w:val="PR2"/>
        <w:numPr>
          <w:ilvl w:val="0"/>
          <w:numId w:val="0"/>
        </w:numPr>
        <w:ind w:left="1440"/>
      </w:pPr>
    </w:p>
    <w:p w14:paraId="04E5FB3F" w14:textId="77777777" w:rsidR="00FF50CC" w:rsidRDefault="00FF50CC" w:rsidP="00FF50CC">
      <w:pPr>
        <w:pStyle w:val="PR2"/>
      </w:pPr>
      <w:r>
        <w:t>Panel support tolerances:</w:t>
      </w:r>
    </w:p>
    <w:p w14:paraId="05E45FE1" w14:textId="77777777" w:rsidR="00FF50CC" w:rsidRDefault="00FF50CC" w:rsidP="00FF50CC">
      <w:pPr>
        <w:pStyle w:val="PR3"/>
      </w:pPr>
      <w:r>
        <w:t>Maximum deviation of steel alignment shall be limited to -0 to 3/16’’ from the control with a 1/8’’ maximum change in deviation for any member of any 10’-0’’ run of panel.</w:t>
      </w:r>
    </w:p>
    <w:p w14:paraId="253EF2DD" w14:textId="77777777" w:rsidR="00FF50CC" w:rsidRDefault="00FF50CC" w:rsidP="00FF50CC">
      <w:pPr>
        <w:pStyle w:val="PR2"/>
      </w:pPr>
      <w:r>
        <w:t>The erector shall not proceed with installation if steel support is not within the specified tolerances</w:t>
      </w:r>
    </w:p>
    <w:p w14:paraId="7AF7BDA1" w14:textId="77777777" w:rsidR="00FF50CC" w:rsidRDefault="00FF50CC" w:rsidP="00FF50CC">
      <w:pPr>
        <w:pStyle w:val="PR2"/>
        <w:numPr>
          <w:ilvl w:val="0"/>
          <w:numId w:val="0"/>
        </w:numPr>
        <w:ind w:left="1440"/>
      </w:pPr>
    </w:p>
    <w:p w14:paraId="0D32D648"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vertically installed wall panels be fastened directly to structural columns or vertical framing members. In no case shall horizontally installed wall panels be fastened directly to structural beams or horizontal framing members.</w:t>
      </w:r>
    </w:p>
    <w:p w14:paraId="72534751" w14:textId="77777777" w:rsidR="00975EC7" w:rsidRDefault="002F1742" w:rsidP="00FF50CC">
      <w:pPr>
        <w:pStyle w:val="ART"/>
        <w:tabs>
          <w:tab w:val="num" w:pos="864"/>
        </w:tabs>
        <w:jc w:val="left"/>
      </w:pPr>
      <w:r>
        <w:t>Metal Panel Installation</w:t>
      </w:r>
    </w:p>
    <w:p w14:paraId="7FE3F358" w14:textId="77777777" w:rsidR="002F1742" w:rsidRDefault="002F1742" w:rsidP="002F1742">
      <w:pPr>
        <w:pStyle w:val="PR1"/>
      </w:pPr>
      <w:r>
        <w:t>Manufacturer shall provide panel contractor with written instructions for recommended product storage and handling as well as standard installation procedures.</w:t>
      </w:r>
    </w:p>
    <w:p w14:paraId="66FB8029" w14:textId="77777777" w:rsidR="00975EC7" w:rsidRPr="00171F62" w:rsidRDefault="00975EC7" w:rsidP="006D628A">
      <w:pPr>
        <w:pStyle w:val="ART"/>
        <w:tabs>
          <w:tab w:val="num" w:pos="864"/>
        </w:tabs>
        <w:jc w:val="left"/>
      </w:pPr>
      <w:r w:rsidRPr="00171F62">
        <w:lastRenderedPageBreak/>
        <w:t>FIELD QUALITY CONTROL</w:t>
      </w:r>
    </w:p>
    <w:p w14:paraId="59709536" w14:textId="77777777" w:rsidR="00975EC7" w:rsidRPr="00171F62" w:rsidRDefault="00975EC7" w:rsidP="006D628A">
      <w:pPr>
        <w:pStyle w:val="CMT"/>
        <w:jc w:val="left"/>
      </w:pPr>
      <w:r w:rsidRPr="00171F62">
        <w:t>Retain if required.</w:t>
      </w:r>
    </w:p>
    <w:p w14:paraId="4F191D2C"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1180F1AF" w14:textId="77777777" w:rsidR="00975EC7" w:rsidRPr="00171F62" w:rsidRDefault="00975EC7" w:rsidP="006D628A">
      <w:pPr>
        <w:pStyle w:val="CMT"/>
        <w:jc w:val="left"/>
      </w:pPr>
      <w:r w:rsidRPr="00171F62">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1AC4921B"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0225CCE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7F31C0FB" w14:textId="77777777" w:rsidR="002F1742" w:rsidRDefault="002F1742" w:rsidP="006D628A">
      <w:pPr>
        <w:pStyle w:val="PR1"/>
        <w:tabs>
          <w:tab w:val="clear" w:pos="864"/>
          <w:tab w:val="num" w:pos="846"/>
        </w:tabs>
        <w:ind w:left="846"/>
        <w:jc w:val="left"/>
      </w:pPr>
      <w:r>
        <w:t>Clean finished surfaces as recommended by metal panel manufacturer.</w:t>
      </w:r>
    </w:p>
    <w:p w14:paraId="32C556F2" w14:textId="77777777" w:rsidR="002F1742" w:rsidRDefault="002F1742" w:rsidP="002F1742">
      <w:pPr>
        <w:pStyle w:val="PR1"/>
      </w:pPr>
      <w:r>
        <w:t>Repair or replace any damaged or defective panels after determination of responsibility.</w:t>
      </w:r>
    </w:p>
    <w:p w14:paraId="57A552C3" w14:textId="1544CEC6" w:rsidR="00975EC7" w:rsidRDefault="00975EC7" w:rsidP="006D628A">
      <w:pPr>
        <w:pStyle w:val="EOS"/>
        <w:jc w:val="left"/>
      </w:pPr>
      <w:r>
        <w:t xml:space="preserve">END OF SECTION </w:t>
      </w:r>
    </w:p>
    <w:p w14:paraId="0BBD43DF" w14:textId="7CF73DB0" w:rsidR="0059131A" w:rsidRDefault="0059131A" w:rsidP="006D628A">
      <w:pPr>
        <w:pStyle w:val="EOS"/>
        <w:jc w:val="left"/>
      </w:pPr>
    </w:p>
    <w:p w14:paraId="340693B5" w14:textId="3A3F29FB" w:rsidR="0059131A" w:rsidRDefault="0059131A" w:rsidP="006D628A">
      <w:pPr>
        <w:pStyle w:val="EOS"/>
        <w:jc w:val="left"/>
      </w:pPr>
    </w:p>
    <w:p w14:paraId="243A658A" w14:textId="428FB486" w:rsidR="0059131A" w:rsidRDefault="0059131A" w:rsidP="006D628A">
      <w:pPr>
        <w:pStyle w:val="EOS"/>
        <w:jc w:val="left"/>
      </w:pPr>
    </w:p>
    <w:p w14:paraId="1E0D43FC" w14:textId="1E99638B" w:rsidR="0059131A" w:rsidRDefault="0059131A" w:rsidP="006D628A">
      <w:pPr>
        <w:pStyle w:val="EOS"/>
        <w:jc w:val="left"/>
      </w:pPr>
    </w:p>
    <w:p w14:paraId="7D8C9C1E" w14:textId="4404DF27" w:rsidR="0059131A" w:rsidRDefault="0059131A" w:rsidP="006D628A">
      <w:pPr>
        <w:pStyle w:val="EOS"/>
        <w:jc w:val="left"/>
      </w:pPr>
    </w:p>
    <w:p w14:paraId="09F1B53C" w14:textId="54363AE2" w:rsidR="0059131A" w:rsidRDefault="0059131A" w:rsidP="006D628A">
      <w:pPr>
        <w:pStyle w:val="EOS"/>
        <w:jc w:val="left"/>
      </w:pPr>
    </w:p>
    <w:p w14:paraId="3F7DD21C" w14:textId="50C0AAC3" w:rsidR="0059131A" w:rsidRDefault="0059131A" w:rsidP="006D628A">
      <w:pPr>
        <w:pStyle w:val="EOS"/>
        <w:jc w:val="left"/>
      </w:pPr>
    </w:p>
    <w:p w14:paraId="0A63E1B8" w14:textId="0C629B8B" w:rsidR="0059131A" w:rsidRDefault="0059131A" w:rsidP="006D628A">
      <w:pPr>
        <w:pStyle w:val="EOS"/>
        <w:jc w:val="left"/>
      </w:pPr>
    </w:p>
    <w:p w14:paraId="3DF5EA3B" w14:textId="62CCCF66" w:rsidR="0059131A" w:rsidRDefault="0059131A" w:rsidP="006D628A">
      <w:pPr>
        <w:pStyle w:val="EOS"/>
        <w:jc w:val="left"/>
      </w:pPr>
    </w:p>
    <w:p w14:paraId="31FF6B92" w14:textId="1434997C" w:rsidR="0059131A" w:rsidRDefault="0059131A" w:rsidP="006D628A">
      <w:pPr>
        <w:pStyle w:val="EOS"/>
        <w:jc w:val="left"/>
      </w:pPr>
    </w:p>
    <w:p w14:paraId="40F0E803" w14:textId="2725CBD0" w:rsidR="0059131A" w:rsidRDefault="0059131A" w:rsidP="006D628A">
      <w:pPr>
        <w:pStyle w:val="EOS"/>
        <w:jc w:val="left"/>
      </w:pPr>
      <w:r>
        <w:t xml:space="preserve">AWIP | 001 | </w:t>
      </w:r>
      <w:r w:rsidR="000E287B">
        <w:t>10/26/2022</w:t>
      </w:r>
    </w:p>
    <w:sectPr w:rsidR="0059131A" w:rsidSect="005F515F">
      <w:headerReference w:type="default" r:id="rId15"/>
      <w:footerReference w:type="default" r:id="rId16"/>
      <w:footnotePr>
        <w:numRestart w:val="eachSect"/>
      </w:footnotePr>
      <w:endnotePr>
        <w:numFmt w:val="decimal"/>
      </w:endnotePr>
      <w:pgSz w:w="12240" w:h="15840"/>
      <w:pgMar w:top="1440" w:right="135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rles Schafer" w:date="2022-04-04T13:59:00Z" w:initials="CS">
    <w:p w14:paraId="469C987B" w14:textId="6D5B38F6" w:rsidR="59A0857B" w:rsidRDefault="59A0857B">
      <w:pPr>
        <w:pStyle w:val="CommentText"/>
      </w:pPr>
      <w:r>
        <w:rPr>
          <w:color w:val="2B579A"/>
          <w:shd w:val="clear" w:color="auto" w:fill="E6E6E6"/>
        </w:rPr>
        <w:fldChar w:fldCharType="begin"/>
      </w:r>
      <w:r>
        <w:instrText xml:space="preserve"> HYPERLINK "mailto:Geron.Landavora@kna.kingspan.net"</w:instrText>
      </w:r>
      <w:r>
        <w:rPr>
          <w:color w:val="2B579A"/>
          <w:shd w:val="clear" w:color="auto" w:fill="E6E6E6"/>
        </w:rPr>
      </w:r>
      <w:bookmarkStart w:id="3" w:name="_@_97F39D4F8F9D42C480134F2CEBCFAE87Z"/>
      <w:r>
        <w:rPr>
          <w:color w:val="2B579A"/>
          <w:shd w:val="clear" w:color="auto" w:fill="E6E6E6"/>
        </w:rPr>
        <w:fldChar w:fldCharType="separate"/>
      </w:r>
      <w:bookmarkEnd w:id="3"/>
      <w:r w:rsidRPr="59A0857B">
        <w:rPr>
          <w:rStyle w:val="Mention"/>
          <w:noProof/>
        </w:rPr>
        <w:t>@Geron Landavora</w:t>
      </w:r>
      <w:r>
        <w:rPr>
          <w:color w:val="2B579A"/>
          <w:shd w:val="clear" w:color="auto" w:fill="E6E6E6"/>
        </w:rPr>
        <w:fldChar w:fldCharType="end"/>
      </w:r>
      <w:r>
        <w:t xml:space="preserve"> </w:t>
      </w:r>
      <w:r>
        <w:rPr>
          <w:color w:val="2B579A"/>
          <w:shd w:val="clear" w:color="auto" w:fill="E6E6E6"/>
        </w:rPr>
        <w:fldChar w:fldCharType="begin"/>
      </w:r>
      <w:r>
        <w:instrText xml:space="preserve"> HYPERLINK "mailto:Greg.Lusty@kna.kingspan.net"</w:instrText>
      </w:r>
      <w:r>
        <w:rPr>
          <w:color w:val="2B579A"/>
          <w:shd w:val="clear" w:color="auto" w:fill="E6E6E6"/>
        </w:rPr>
      </w:r>
      <w:bookmarkStart w:id="4" w:name="_@_176DA70E46574AB5B64777F81EAD8902Z"/>
      <w:r>
        <w:rPr>
          <w:color w:val="2B579A"/>
          <w:shd w:val="clear" w:color="auto" w:fill="E6E6E6"/>
        </w:rPr>
        <w:fldChar w:fldCharType="separate"/>
      </w:r>
      <w:bookmarkEnd w:id="4"/>
      <w:r w:rsidRPr="59A0857B">
        <w:rPr>
          <w:rStyle w:val="Mention"/>
          <w:noProof/>
        </w:rPr>
        <w:t>@Greg Lusty</w:t>
      </w:r>
      <w:r>
        <w:rPr>
          <w:color w:val="2B579A"/>
          <w:shd w:val="clear" w:color="auto" w:fill="E6E6E6"/>
        </w:rPr>
        <w:fldChar w:fldCharType="end"/>
      </w:r>
      <w:r>
        <w:t xml:space="preserve"> </w:t>
      </w:r>
      <w:r>
        <w:rPr>
          <w:color w:val="2B579A"/>
          <w:shd w:val="clear" w:color="auto" w:fill="E6E6E6"/>
        </w:rPr>
        <w:fldChar w:fldCharType="begin"/>
      </w:r>
      <w:r>
        <w:instrText xml:space="preserve"> HYPERLINK "mailto:brian.ng@kna.kingspan.net"</w:instrText>
      </w:r>
      <w:r>
        <w:rPr>
          <w:color w:val="2B579A"/>
          <w:shd w:val="clear" w:color="auto" w:fill="E6E6E6"/>
        </w:rPr>
      </w:r>
      <w:bookmarkStart w:id="5" w:name="_@_96402E72307E45C7B2B941026E62A956Z"/>
      <w:r>
        <w:rPr>
          <w:color w:val="2B579A"/>
          <w:shd w:val="clear" w:color="auto" w:fill="E6E6E6"/>
        </w:rPr>
        <w:fldChar w:fldCharType="separate"/>
      </w:r>
      <w:bookmarkEnd w:id="5"/>
      <w:r w:rsidRPr="59A0857B">
        <w:rPr>
          <w:rStyle w:val="Mention"/>
          <w:noProof/>
        </w:rPr>
        <w:t>@Brian Ng</w:t>
      </w:r>
      <w:r>
        <w:rPr>
          <w:color w:val="2B579A"/>
          <w:shd w:val="clear" w:color="auto" w:fill="E6E6E6"/>
        </w:rPr>
        <w:fldChar w:fldCharType="end"/>
      </w:r>
      <w:r>
        <w:t xml:space="preserve"> DM44 Specification uploaded for edits and comments. </w:t>
      </w:r>
      <w:r>
        <w:rPr>
          <w:rStyle w:val="CommentReference"/>
        </w:rPr>
        <w:annotationRef/>
      </w:r>
    </w:p>
  </w:comment>
  <w:comment w:id="1" w:author="Geron Landavora" w:date="2022-04-04T14:03:00Z" w:initials="">
    <w:p w14:paraId="3DC55446" w14:textId="4593EA8C" w:rsidR="00ED105F" w:rsidRDefault="00ED105F">
      <w:pPr>
        <w:pStyle w:val="CommentText"/>
      </w:pPr>
      <w:r>
        <w:rPr>
          <w:rStyle w:val="CommentReference"/>
        </w:rPr>
        <w:annotationRef/>
      </w:r>
      <w:r>
        <w:t>Thanks Chaz, this is a comment I'm entering within my Outlook email.  I don't have to go to TEams and search for this document and search for that comment.</w:t>
      </w:r>
    </w:p>
  </w:comment>
  <w:comment w:id="2" w:author="Charles Schafer" w:date="2022-04-25T15:20:00Z" w:initials="CS">
    <w:p w14:paraId="71E91852" w14:textId="5AE0DDA9" w:rsidR="04C046F6" w:rsidRDefault="04C046F6">
      <w:pPr>
        <w:pStyle w:val="CommentText"/>
      </w:pPr>
      <w:r>
        <w:fldChar w:fldCharType="begin"/>
      </w:r>
      <w:r>
        <w:instrText xml:space="preserve"> HYPERLINK "mailto:Greg.Lusty@kna.kingspan.net"</w:instrText>
      </w:r>
      <w:bookmarkStart w:id="6" w:name="_@_F9D6A49E9A354BD9A24163029396DA81Z"/>
      <w:r>
        <w:fldChar w:fldCharType="separate"/>
      </w:r>
      <w:bookmarkEnd w:id="6"/>
      <w:r w:rsidRPr="04C046F6">
        <w:rPr>
          <w:rStyle w:val="Mention"/>
          <w:noProof/>
        </w:rPr>
        <w:t>@Greg Lusty</w:t>
      </w:r>
      <w:r>
        <w:fldChar w:fldCharType="end"/>
      </w:r>
      <w:r>
        <w:t xml:space="preserve"> </w:t>
      </w:r>
      <w:r>
        <w:fldChar w:fldCharType="begin"/>
      </w:r>
      <w:r>
        <w:instrText xml:space="preserve"> HYPERLINK "mailto:brian.ng@kna.kingspan.net"</w:instrText>
      </w:r>
      <w:bookmarkStart w:id="7" w:name="_@_C1878AB197264DCB85D1C257591CC93EZ"/>
      <w:r>
        <w:fldChar w:fldCharType="separate"/>
      </w:r>
      <w:bookmarkEnd w:id="7"/>
      <w:r w:rsidRPr="04C046F6">
        <w:rPr>
          <w:rStyle w:val="Mention"/>
          <w:noProof/>
        </w:rPr>
        <w:t>@Brian Ng</w:t>
      </w:r>
      <w:r>
        <w:fldChar w:fldCharType="end"/>
      </w:r>
      <w:r>
        <w:t xml:space="preserve"> Please take a look and make any nessisary edits. Track changes is on so we should be able to make changes to other documents if its noted.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C987B" w15:done="0"/>
  <w15:commentEx w15:paraId="3DC55446" w15:paraIdParent="469C987B" w15:done="0"/>
  <w15:commentEx w15:paraId="71E91852" w15:paraIdParent="469C98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0C7E783" w16cex:dateUtc="2022-04-04T20:59:00Z"/>
  <w16cex:commentExtensible w16cex:durableId="25F57942" w16cex:dateUtc="2022-04-04T21:03:00Z"/>
  <w16cex:commentExtensible w16cex:durableId="7F649ABF" w16cex:dateUtc="2022-04-25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C987B" w16cid:durableId="50C7E783"/>
  <w16cid:commentId w16cid:paraId="3DC55446" w16cid:durableId="25F57942"/>
  <w16cid:commentId w16cid:paraId="71E91852" w16cid:durableId="7F649A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DFA65" w14:textId="77777777" w:rsidR="006C35FD" w:rsidRDefault="006C35FD">
      <w:r>
        <w:separator/>
      </w:r>
    </w:p>
  </w:endnote>
  <w:endnote w:type="continuationSeparator" w:id="0">
    <w:p w14:paraId="23326554" w14:textId="77777777" w:rsidR="006C35FD" w:rsidRDefault="006C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15F913B7" w14:textId="77777777" w:rsidTr="004246B1">
      <w:trPr>
        <w:trHeight w:val="278"/>
      </w:trPr>
      <w:tc>
        <w:tcPr>
          <w:tcW w:w="6466" w:type="dxa"/>
        </w:tcPr>
        <w:p w14:paraId="1C74B189" w14:textId="59EF54B0" w:rsidR="00AF07B1" w:rsidRDefault="002F1742" w:rsidP="002F1742">
          <w:pPr>
            <w:pStyle w:val="FTR"/>
          </w:pPr>
          <w:r>
            <w:t xml:space="preserve">All Weather Insulated Panels – </w:t>
          </w:r>
          <w:r w:rsidR="00117880">
            <w:t>DM44</w:t>
          </w:r>
        </w:p>
        <w:p w14:paraId="43CBA624" w14:textId="78B81FC9" w:rsidR="002F1742" w:rsidRPr="00F8540E" w:rsidRDefault="002F1742" w:rsidP="002F1742">
          <w:pPr>
            <w:pStyle w:val="FTR"/>
          </w:pPr>
          <w:r>
            <w:t xml:space="preserve">Copyright © </w:t>
          </w:r>
          <w:r w:rsidR="00E50694">
            <w:t xml:space="preserve">2022 </w:t>
          </w:r>
          <w:r>
            <w:t xml:space="preserve">All Weather Insulated Panels. All Rights Reserved. </w:t>
          </w:r>
        </w:p>
      </w:tc>
      <w:tc>
        <w:tcPr>
          <w:tcW w:w="2444" w:type="dxa"/>
        </w:tcPr>
        <w:p w14:paraId="76B196F4"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711F" w14:textId="77777777" w:rsidR="006C35FD" w:rsidRDefault="006C35FD">
      <w:r>
        <w:separator/>
      </w:r>
    </w:p>
  </w:footnote>
  <w:footnote w:type="continuationSeparator" w:id="0">
    <w:p w14:paraId="6FA11BE9" w14:textId="77777777" w:rsidR="006C35FD" w:rsidRDefault="006C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22"/>
      <w:gridCol w:w="4728"/>
    </w:tblGrid>
    <w:tr w:rsidR="00AF07B1" w:rsidRPr="00807A4C" w14:paraId="7C699051" w14:textId="77777777">
      <w:tc>
        <w:tcPr>
          <w:tcW w:w="4788" w:type="dxa"/>
        </w:tcPr>
        <w:p w14:paraId="49B23113" w14:textId="77777777" w:rsidR="00AF07B1" w:rsidRDefault="00AF07B1" w:rsidP="00975EC7">
          <w:pPr>
            <w:pStyle w:val="HDR"/>
            <w:rPr>
              <w:rStyle w:val="CPR"/>
              <w:szCs w:val="22"/>
            </w:rPr>
          </w:pPr>
          <w:r>
            <w:rPr>
              <w:rStyle w:val="CPR"/>
              <w:szCs w:val="22"/>
            </w:rPr>
            <w:t>Project Name</w:t>
          </w:r>
        </w:p>
        <w:p w14:paraId="541171F4" w14:textId="77777777" w:rsidR="00AF07B1" w:rsidRDefault="00AF07B1" w:rsidP="00975EC7">
          <w:pPr>
            <w:pStyle w:val="HDR"/>
            <w:rPr>
              <w:rStyle w:val="CPR"/>
              <w:szCs w:val="22"/>
            </w:rPr>
          </w:pPr>
          <w:r>
            <w:rPr>
              <w:rStyle w:val="CPR"/>
              <w:szCs w:val="22"/>
            </w:rPr>
            <w:t>Project Address</w:t>
          </w:r>
        </w:p>
        <w:p w14:paraId="3C4D857E"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0507032D" w14:textId="77777777" w:rsidR="00AF07B1" w:rsidRPr="000D7468" w:rsidRDefault="00E11BAD" w:rsidP="00975EC7">
          <w:pPr>
            <w:pStyle w:val="HDR"/>
            <w:rPr>
              <w:rStyle w:val="CPR"/>
              <w:szCs w:val="22"/>
            </w:rPr>
          </w:pPr>
          <w:r>
            <w:rPr>
              <w:rStyle w:val="CPR"/>
              <w:szCs w:val="22"/>
            </w:rPr>
            <w:t>Project Section</w:t>
          </w:r>
        </w:p>
      </w:tc>
      <w:tc>
        <w:tcPr>
          <w:tcW w:w="4788" w:type="dxa"/>
        </w:tcPr>
        <w:p w14:paraId="79118500" w14:textId="77777777" w:rsidR="00DD7124" w:rsidRDefault="00E11BAD" w:rsidP="00DD7124">
          <w:pPr>
            <w:pStyle w:val="HDR"/>
            <w:jc w:val="right"/>
            <w:rPr>
              <w:rStyle w:val="CPR"/>
              <w:color w:val="4472C4"/>
              <w:szCs w:val="22"/>
            </w:rPr>
          </w:pPr>
          <w:r>
            <w:rPr>
              <w:rStyle w:val="CPR"/>
              <w:color w:val="4472C4"/>
              <w:szCs w:val="22"/>
            </w:rPr>
            <w:t>INSULATED METAL WALL PANELS</w:t>
          </w:r>
        </w:p>
        <w:p w14:paraId="30283EEC" w14:textId="77777777" w:rsidR="00E11BAD" w:rsidRDefault="00E11BAD" w:rsidP="00DD7124">
          <w:pPr>
            <w:pStyle w:val="HDR"/>
            <w:jc w:val="right"/>
            <w:rPr>
              <w:rStyle w:val="CPR"/>
              <w:color w:val="4472C4"/>
              <w:szCs w:val="22"/>
            </w:rPr>
          </w:pPr>
          <w:r>
            <w:rPr>
              <w:rStyle w:val="CPR"/>
              <w:color w:val="4472C4"/>
              <w:szCs w:val="22"/>
            </w:rPr>
            <w:t>SECTION 074213</w:t>
          </w:r>
        </w:p>
        <w:p w14:paraId="6821A540" w14:textId="77777777" w:rsidR="00AF07B1" w:rsidRPr="00807A4C" w:rsidRDefault="00AF07B1" w:rsidP="00975EC7">
          <w:pPr>
            <w:pStyle w:val="HDR"/>
            <w:jc w:val="right"/>
            <w:rPr>
              <w:rStyle w:val="CPR"/>
              <w:color w:val="4472C4"/>
              <w:szCs w:val="22"/>
            </w:rPr>
          </w:pPr>
        </w:p>
        <w:p w14:paraId="6DCD6A07" w14:textId="77777777" w:rsidR="00AF07B1" w:rsidRPr="00807A4C" w:rsidRDefault="00AF07B1" w:rsidP="00975EC7">
          <w:pPr>
            <w:pStyle w:val="HDR"/>
            <w:jc w:val="right"/>
            <w:rPr>
              <w:rStyle w:val="CPR"/>
              <w:color w:val="4472C4"/>
              <w:szCs w:val="22"/>
            </w:rPr>
          </w:pPr>
        </w:p>
      </w:tc>
    </w:tr>
  </w:tbl>
  <w:p w14:paraId="78D26457" w14:textId="77777777" w:rsidR="00AF07B1" w:rsidRPr="000D7468" w:rsidRDefault="00AF07B1" w:rsidP="0097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30AFB"/>
    <w:multiLevelType w:val="multilevel"/>
    <w:tmpl w:val="D1309EBE"/>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554051825">
    <w:abstractNumId w:val="1"/>
  </w:num>
  <w:num w:numId="2" w16cid:durableId="1733194538">
    <w:abstractNumId w:val="4"/>
  </w:num>
  <w:num w:numId="3" w16cid:durableId="1474761518">
    <w:abstractNumId w:val="5"/>
  </w:num>
  <w:num w:numId="4" w16cid:durableId="120851890">
    <w:abstractNumId w:val="0"/>
  </w:num>
  <w:num w:numId="5" w16cid:durableId="11520618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08161">
    <w:abstractNumId w:val="2"/>
  </w:num>
  <w:num w:numId="7" w16cid:durableId="214357019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0915778">
    <w:abstractNumId w:val="1"/>
  </w:num>
  <w:num w:numId="9" w16cid:durableId="20016878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305592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535590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25392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Schafer">
    <w15:presenceInfo w15:providerId="AD" w15:userId="S::charles.schafer@kna.kingspan.net::bb27bdd0-04ee-4b26-94aa-d5c6141fef68"/>
  </w15:person>
  <w15:person w15:author="Geron Landavora">
    <w15:presenceInfo w15:providerId="AD" w15:userId="S::geron.landavora@kna.kingspan.net::d249930b-7cc4-4b0f-8fbf-537202e5a1d1"/>
  </w15:person>
  <w15:person w15:author="Chelsea Volle">
    <w15:presenceInfo w15:providerId="AD" w15:userId="S::Chelsea.Volle@kna.kingspan.net::f2c51c31-b655-4498-aec7-af665f8e6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5F5F"/>
    <w:rsid w:val="00015129"/>
    <w:rsid w:val="000202F7"/>
    <w:rsid w:val="00020E83"/>
    <w:rsid w:val="00021F16"/>
    <w:rsid w:val="0002718F"/>
    <w:rsid w:val="0004473C"/>
    <w:rsid w:val="0004523D"/>
    <w:rsid w:val="0004731B"/>
    <w:rsid w:val="0004771A"/>
    <w:rsid w:val="000642DE"/>
    <w:rsid w:val="000661CD"/>
    <w:rsid w:val="00076022"/>
    <w:rsid w:val="000772F6"/>
    <w:rsid w:val="000A509A"/>
    <w:rsid w:val="000B1553"/>
    <w:rsid w:val="000C00B7"/>
    <w:rsid w:val="000D6BE8"/>
    <w:rsid w:val="000E287B"/>
    <w:rsid w:val="000F6525"/>
    <w:rsid w:val="00105D73"/>
    <w:rsid w:val="00106E5F"/>
    <w:rsid w:val="001120EC"/>
    <w:rsid w:val="00117880"/>
    <w:rsid w:val="00135BD9"/>
    <w:rsid w:val="0013700F"/>
    <w:rsid w:val="001426C8"/>
    <w:rsid w:val="00152D94"/>
    <w:rsid w:val="0019538F"/>
    <w:rsid w:val="001A1606"/>
    <w:rsid w:val="001B2721"/>
    <w:rsid w:val="001C37E1"/>
    <w:rsid w:val="001C47CC"/>
    <w:rsid w:val="001D14C2"/>
    <w:rsid w:val="00205DF9"/>
    <w:rsid w:val="0021516C"/>
    <w:rsid w:val="0023080F"/>
    <w:rsid w:val="00243C90"/>
    <w:rsid w:val="00253B6A"/>
    <w:rsid w:val="00257635"/>
    <w:rsid w:val="00274B67"/>
    <w:rsid w:val="00277FE7"/>
    <w:rsid w:val="00291E7F"/>
    <w:rsid w:val="002A4F96"/>
    <w:rsid w:val="002B1BC3"/>
    <w:rsid w:val="002B798E"/>
    <w:rsid w:val="002D0D5E"/>
    <w:rsid w:val="002E4D4C"/>
    <w:rsid w:val="002E5BDB"/>
    <w:rsid w:val="002F1742"/>
    <w:rsid w:val="002F4F54"/>
    <w:rsid w:val="00304477"/>
    <w:rsid w:val="00316849"/>
    <w:rsid w:val="003179B8"/>
    <w:rsid w:val="00320A92"/>
    <w:rsid w:val="00324DCA"/>
    <w:rsid w:val="00324EA0"/>
    <w:rsid w:val="00327A87"/>
    <w:rsid w:val="0033271A"/>
    <w:rsid w:val="00347653"/>
    <w:rsid w:val="003504C8"/>
    <w:rsid w:val="00352052"/>
    <w:rsid w:val="00357018"/>
    <w:rsid w:val="003642E7"/>
    <w:rsid w:val="003663D3"/>
    <w:rsid w:val="00392354"/>
    <w:rsid w:val="00392744"/>
    <w:rsid w:val="00393264"/>
    <w:rsid w:val="0039759F"/>
    <w:rsid w:val="003A2BC3"/>
    <w:rsid w:val="003A3378"/>
    <w:rsid w:val="003A3A04"/>
    <w:rsid w:val="003A7B97"/>
    <w:rsid w:val="003B5A66"/>
    <w:rsid w:val="003C258A"/>
    <w:rsid w:val="003C7CD3"/>
    <w:rsid w:val="00407DB2"/>
    <w:rsid w:val="0041431B"/>
    <w:rsid w:val="004246B1"/>
    <w:rsid w:val="004276B9"/>
    <w:rsid w:val="004322C7"/>
    <w:rsid w:val="00435A9E"/>
    <w:rsid w:val="00447B15"/>
    <w:rsid w:val="00462DE0"/>
    <w:rsid w:val="00470428"/>
    <w:rsid w:val="00477824"/>
    <w:rsid w:val="0048058C"/>
    <w:rsid w:val="00486CA8"/>
    <w:rsid w:val="004907BF"/>
    <w:rsid w:val="00490875"/>
    <w:rsid w:val="004942EB"/>
    <w:rsid w:val="004A6EFD"/>
    <w:rsid w:val="004B3DA2"/>
    <w:rsid w:val="004C12A3"/>
    <w:rsid w:val="004C37C7"/>
    <w:rsid w:val="004C58AF"/>
    <w:rsid w:val="004D0DFC"/>
    <w:rsid w:val="004D7958"/>
    <w:rsid w:val="004E3CE3"/>
    <w:rsid w:val="004F10A9"/>
    <w:rsid w:val="004F53E5"/>
    <w:rsid w:val="004F6B35"/>
    <w:rsid w:val="00501206"/>
    <w:rsid w:val="00503128"/>
    <w:rsid w:val="00505072"/>
    <w:rsid w:val="00516878"/>
    <w:rsid w:val="00530EA9"/>
    <w:rsid w:val="0053497D"/>
    <w:rsid w:val="00540AAE"/>
    <w:rsid w:val="00563067"/>
    <w:rsid w:val="005652CA"/>
    <w:rsid w:val="00575BAB"/>
    <w:rsid w:val="00576853"/>
    <w:rsid w:val="005779FE"/>
    <w:rsid w:val="005853A5"/>
    <w:rsid w:val="0059131A"/>
    <w:rsid w:val="00595BF0"/>
    <w:rsid w:val="00596AB1"/>
    <w:rsid w:val="005A0821"/>
    <w:rsid w:val="005A14E3"/>
    <w:rsid w:val="005B1F54"/>
    <w:rsid w:val="005B1FB4"/>
    <w:rsid w:val="005B2560"/>
    <w:rsid w:val="005D3542"/>
    <w:rsid w:val="005D7BC6"/>
    <w:rsid w:val="005E19A3"/>
    <w:rsid w:val="005E23E9"/>
    <w:rsid w:val="005E3E67"/>
    <w:rsid w:val="005F515F"/>
    <w:rsid w:val="005F6B3F"/>
    <w:rsid w:val="0060150D"/>
    <w:rsid w:val="00602872"/>
    <w:rsid w:val="006043A4"/>
    <w:rsid w:val="00612B4A"/>
    <w:rsid w:val="00620774"/>
    <w:rsid w:val="006232F4"/>
    <w:rsid w:val="00624EB7"/>
    <w:rsid w:val="00634595"/>
    <w:rsid w:val="00636484"/>
    <w:rsid w:val="00637B5C"/>
    <w:rsid w:val="0066534B"/>
    <w:rsid w:val="00665CB4"/>
    <w:rsid w:val="00687F5B"/>
    <w:rsid w:val="006A2D74"/>
    <w:rsid w:val="006B2C6E"/>
    <w:rsid w:val="006C35FD"/>
    <w:rsid w:val="006C60A0"/>
    <w:rsid w:val="006D628A"/>
    <w:rsid w:val="006E3492"/>
    <w:rsid w:val="006F3373"/>
    <w:rsid w:val="007004D7"/>
    <w:rsid w:val="00713DD0"/>
    <w:rsid w:val="007150ED"/>
    <w:rsid w:val="00722EFB"/>
    <w:rsid w:val="00733E06"/>
    <w:rsid w:val="00735873"/>
    <w:rsid w:val="0074299B"/>
    <w:rsid w:val="00743B05"/>
    <w:rsid w:val="007556A5"/>
    <w:rsid w:val="00764FCB"/>
    <w:rsid w:val="0076754F"/>
    <w:rsid w:val="007815FF"/>
    <w:rsid w:val="00782EF9"/>
    <w:rsid w:val="00785C66"/>
    <w:rsid w:val="007B2822"/>
    <w:rsid w:val="007B52E0"/>
    <w:rsid w:val="007C64C2"/>
    <w:rsid w:val="007D208C"/>
    <w:rsid w:val="007E1CB3"/>
    <w:rsid w:val="0080379C"/>
    <w:rsid w:val="00807A4C"/>
    <w:rsid w:val="008127DB"/>
    <w:rsid w:val="00815C3E"/>
    <w:rsid w:val="00817888"/>
    <w:rsid w:val="00817F8E"/>
    <w:rsid w:val="00833569"/>
    <w:rsid w:val="0085721D"/>
    <w:rsid w:val="008574A5"/>
    <w:rsid w:val="00861B35"/>
    <w:rsid w:val="00876FCF"/>
    <w:rsid w:val="00881F0C"/>
    <w:rsid w:val="008B0A6A"/>
    <w:rsid w:val="008C3859"/>
    <w:rsid w:val="008D1C0A"/>
    <w:rsid w:val="008E1234"/>
    <w:rsid w:val="008F215D"/>
    <w:rsid w:val="008F4A19"/>
    <w:rsid w:val="008F5C74"/>
    <w:rsid w:val="009006FD"/>
    <w:rsid w:val="00902FE4"/>
    <w:rsid w:val="00912B30"/>
    <w:rsid w:val="009223E0"/>
    <w:rsid w:val="009242FA"/>
    <w:rsid w:val="009573D3"/>
    <w:rsid w:val="00964EEF"/>
    <w:rsid w:val="00975EC7"/>
    <w:rsid w:val="00980E10"/>
    <w:rsid w:val="00982AC6"/>
    <w:rsid w:val="009838F0"/>
    <w:rsid w:val="00983DDF"/>
    <w:rsid w:val="009916BC"/>
    <w:rsid w:val="00994664"/>
    <w:rsid w:val="00994E22"/>
    <w:rsid w:val="009B1311"/>
    <w:rsid w:val="009B366E"/>
    <w:rsid w:val="009B3BBB"/>
    <w:rsid w:val="009D4E53"/>
    <w:rsid w:val="009E0442"/>
    <w:rsid w:val="009F35FD"/>
    <w:rsid w:val="00A1585B"/>
    <w:rsid w:val="00A30C93"/>
    <w:rsid w:val="00A43A31"/>
    <w:rsid w:val="00A51F8B"/>
    <w:rsid w:val="00A67BA6"/>
    <w:rsid w:val="00A73E05"/>
    <w:rsid w:val="00A7610A"/>
    <w:rsid w:val="00A921CB"/>
    <w:rsid w:val="00A95BCA"/>
    <w:rsid w:val="00A9686C"/>
    <w:rsid w:val="00AA1DFA"/>
    <w:rsid w:val="00AC401F"/>
    <w:rsid w:val="00AD2908"/>
    <w:rsid w:val="00AE73EC"/>
    <w:rsid w:val="00AF07B1"/>
    <w:rsid w:val="00AF3951"/>
    <w:rsid w:val="00B272A5"/>
    <w:rsid w:val="00B40EC7"/>
    <w:rsid w:val="00B706C7"/>
    <w:rsid w:val="00B71E45"/>
    <w:rsid w:val="00B748A0"/>
    <w:rsid w:val="00B878FF"/>
    <w:rsid w:val="00B90EE7"/>
    <w:rsid w:val="00BA0F83"/>
    <w:rsid w:val="00BB74A9"/>
    <w:rsid w:val="00BC1666"/>
    <w:rsid w:val="00BD1B09"/>
    <w:rsid w:val="00BE5594"/>
    <w:rsid w:val="00BE64F2"/>
    <w:rsid w:val="00C0009A"/>
    <w:rsid w:val="00C02E74"/>
    <w:rsid w:val="00C14EF2"/>
    <w:rsid w:val="00C169D7"/>
    <w:rsid w:val="00C202DD"/>
    <w:rsid w:val="00C20437"/>
    <w:rsid w:val="00C27C26"/>
    <w:rsid w:val="00C30877"/>
    <w:rsid w:val="00C35204"/>
    <w:rsid w:val="00C36CAC"/>
    <w:rsid w:val="00C42CDA"/>
    <w:rsid w:val="00C5716E"/>
    <w:rsid w:val="00C641C8"/>
    <w:rsid w:val="00C6762F"/>
    <w:rsid w:val="00C67C29"/>
    <w:rsid w:val="00C863C0"/>
    <w:rsid w:val="00C86CEF"/>
    <w:rsid w:val="00C95ED9"/>
    <w:rsid w:val="00CB3132"/>
    <w:rsid w:val="00CC31B0"/>
    <w:rsid w:val="00CD0B11"/>
    <w:rsid w:val="00CD48D6"/>
    <w:rsid w:val="00CE4F18"/>
    <w:rsid w:val="00CF1550"/>
    <w:rsid w:val="00D03B1F"/>
    <w:rsid w:val="00D03D98"/>
    <w:rsid w:val="00D12CE7"/>
    <w:rsid w:val="00D23B24"/>
    <w:rsid w:val="00D3153B"/>
    <w:rsid w:val="00D31E51"/>
    <w:rsid w:val="00D356DD"/>
    <w:rsid w:val="00D35CC5"/>
    <w:rsid w:val="00D363C7"/>
    <w:rsid w:val="00D436AB"/>
    <w:rsid w:val="00D450F9"/>
    <w:rsid w:val="00D5162D"/>
    <w:rsid w:val="00D540BD"/>
    <w:rsid w:val="00D666BD"/>
    <w:rsid w:val="00D7060E"/>
    <w:rsid w:val="00D75CDB"/>
    <w:rsid w:val="00D81549"/>
    <w:rsid w:val="00D83935"/>
    <w:rsid w:val="00D92714"/>
    <w:rsid w:val="00DA2CF8"/>
    <w:rsid w:val="00DA4F31"/>
    <w:rsid w:val="00DB3582"/>
    <w:rsid w:val="00DC0763"/>
    <w:rsid w:val="00DC1AA8"/>
    <w:rsid w:val="00DC2828"/>
    <w:rsid w:val="00DD7124"/>
    <w:rsid w:val="00E034BB"/>
    <w:rsid w:val="00E07D35"/>
    <w:rsid w:val="00E11BAD"/>
    <w:rsid w:val="00E16F1A"/>
    <w:rsid w:val="00E33DBB"/>
    <w:rsid w:val="00E34B5B"/>
    <w:rsid w:val="00E43003"/>
    <w:rsid w:val="00E43E14"/>
    <w:rsid w:val="00E4479A"/>
    <w:rsid w:val="00E50694"/>
    <w:rsid w:val="00E578E0"/>
    <w:rsid w:val="00E62C49"/>
    <w:rsid w:val="00E6673F"/>
    <w:rsid w:val="00E66E3E"/>
    <w:rsid w:val="00E74B01"/>
    <w:rsid w:val="00E750C0"/>
    <w:rsid w:val="00E8136F"/>
    <w:rsid w:val="00E96216"/>
    <w:rsid w:val="00E96682"/>
    <w:rsid w:val="00E96F30"/>
    <w:rsid w:val="00EB40CE"/>
    <w:rsid w:val="00ED105F"/>
    <w:rsid w:val="00ED2277"/>
    <w:rsid w:val="00ED2F4F"/>
    <w:rsid w:val="00ED606C"/>
    <w:rsid w:val="00EE6BE2"/>
    <w:rsid w:val="00EF29CA"/>
    <w:rsid w:val="00EF4833"/>
    <w:rsid w:val="00EF6C57"/>
    <w:rsid w:val="00F01F94"/>
    <w:rsid w:val="00F22350"/>
    <w:rsid w:val="00F30BC4"/>
    <w:rsid w:val="00F53223"/>
    <w:rsid w:val="00F65372"/>
    <w:rsid w:val="00F71263"/>
    <w:rsid w:val="00FA4D47"/>
    <w:rsid w:val="00FA5716"/>
    <w:rsid w:val="00FB4B45"/>
    <w:rsid w:val="00FB6D03"/>
    <w:rsid w:val="00FD5212"/>
    <w:rsid w:val="00FE3B53"/>
    <w:rsid w:val="00FF50CC"/>
    <w:rsid w:val="04C046F6"/>
    <w:rsid w:val="0A6F70CF"/>
    <w:rsid w:val="1D47A830"/>
    <w:rsid w:val="4A5CC088"/>
    <w:rsid w:val="59A085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790406"/>
  <w15:chartTrackingRefBased/>
  <w15:docId w15:val="{D6FFD560-22C8-4403-B526-196D8EFA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character" w:styleId="Mention">
    <w:name w:val="Mention"/>
    <w:basedOn w:val="DefaultParagraphFont"/>
    <w:uiPriority w:val="99"/>
    <w:unhideWhenUsed/>
    <w:rPr>
      <w:color w:val="2B579A"/>
      <w:shd w:val="clear" w:color="auto" w:fill="E6E6E6"/>
    </w:rPr>
  </w:style>
  <w:style w:type="paragraph" w:styleId="Revision">
    <w:name w:val="Revision"/>
    <w:hidden/>
    <w:rsid w:val="00C36CAC"/>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2926">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A648245C-4ACA-494F-A384-C204425E72B8}">
    <t:Anchor>
      <t:Comment id="1475717371"/>
    </t:Anchor>
    <t:History>
      <t:Event id="{E000A7A3-D432-4E3F-A321-6EBDCF49AFAE}" time="2022-05-05T19:31:06.361Z">
        <t:Attribution userId="S::geron.landavora@kna.kingspan.net::d249930b-7cc4-4b0f-8fbf-537202e5a1d1" userProvider="AD" userName="Geron Landavora"/>
        <t:Anchor>
          <t:Comment id="1475717371"/>
        </t:Anchor>
        <t:Create/>
      </t:Event>
      <t:Event id="{E44C88CE-BD88-410A-A6E0-6D00F282F86D}" time="2022-05-05T19:31:06.361Z">
        <t:Attribution userId="S::geron.landavora@kna.kingspan.net::d249930b-7cc4-4b0f-8fbf-537202e5a1d1" userProvider="AD" userName="Geron Landavora"/>
        <t:Anchor>
          <t:Comment id="1475717371"/>
        </t:Anchor>
        <t:Assign userId="S::Chelsea.Volle@kna.kingspan.net::f2c51c31-b655-4498-aec7-af665f8e6498" userProvider="AD" userName="Chelsea Volle"/>
      </t:Event>
      <t:Event id="{9B7A9B49-B6EA-4D3E-B074-34F644E493A7}" time="2022-05-05T19:31:06.361Z">
        <t:Attribution userId="S::geron.landavora@kna.kingspan.net::d249930b-7cc4-4b0f-8fbf-537202e5a1d1" userProvider="AD" userName="Geron Landavora"/>
        <t:Anchor>
          <t:Comment id="1475717371"/>
        </t:Anchor>
        <t:SetTitle title="@Chelsea Volle Can you review this, I'm not sure about verbiage, etc."/>
      </t:Event>
    </t:History>
  </t:Task>
  <t:Task id="{898174EB-8A00-468E-8CF4-0E3BEB7E36C6}">
    <t:Anchor>
      <t:Comment id="636607770"/>
    </t:Anchor>
    <t:History>
      <t:Event id="{7593BDAB-D12E-40AD-BA36-1B5039FDBCEE}" time="2022-05-12T14:12:50.688Z">
        <t:Attribution userId="S::charles.schafer@kna.kingspan.net::bb27bdd0-04ee-4b26-94aa-d5c6141fef68" userProvider="AD" userName="Charles Schafer"/>
        <t:Anchor>
          <t:Comment id="1883502537"/>
        </t:Anchor>
        <t:Create/>
      </t:Event>
      <t:Event id="{F366DD23-731C-44E2-90E7-AAFA63EB8780}" time="2022-05-12T14:12:50.688Z">
        <t:Attribution userId="S::charles.schafer@kna.kingspan.net::bb27bdd0-04ee-4b26-94aa-d5c6141fef68" userProvider="AD" userName="Charles Schafer"/>
        <t:Anchor>
          <t:Comment id="1883502537"/>
        </t:Anchor>
        <t:Assign userId="S::Greg.Lusty@kna.kingspan.net::be9676ba-3dad-47e3-901d-ac759796337d" userProvider="AD" userName="Greg Lusty"/>
      </t:Event>
      <t:Event id="{4F7D968E-B2F4-4A6D-ABC8-6F42CD1DF58A}" time="2022-05-12T14:12:50.688Z">
        <t:Attribution userId="S::charles.schafer@kna.kingspan.net::bb27bdd0-04ee-4b26-94aa-d5c6141fef68" userProvider="AD" userName="Charles Schafer"/>
        <t:Anchor>
          <t:Comment id="1883502537"/>
        </t:Anchor>
        <t:SetTitle title="@Greg Lusty please confirm."/>
      </t:Event>
    </t:History>
  </t:Task>
  <t:Task id="{02A558F7-1135-4CA3-80F0-2B5BFAC2988A}">
    <t:Anchor>
      <t:Comment id="777917298"/>
    </t:Anchor>
    <t:History>
      <t:Event id="{E8245273-7605-44C3-97FF-52F8DE6A2546}" time="2022-05-12T14:32:56.392Z">
        <t:Attribution userId="S::chelsea.volle@kna.kingspan.net::f2c51c31-b655-4498-aec7-af665f8e6498" userProvider="AD" userName="Chelsea Volle"/>
        <t:Anchor>
          <t:Comment id="777917298"/>
        </t:Anchor>
        <t:Create/>
      </t:Event>
      <t:Event id="{691EA05D-D383-4C7D-85F8-21EC44B68F8E}" time="2022-05-12T14:32:56.392Z">
        <t:Attribution userId="S::chelsea.volle@kna.kingspan.net::f2c51c31-b655-4498-aec7-af665f8e6498" userProvider="AD" userName="Chelsea Volle"/>
        <t:Anchor>
          <t:Comment id="777917298"/>
        </t:Anchor>
        <t:Assign userId="S::Charles.Schafer@kna.kingspan.net::bb27bdd0-04ee-4b26-94aa-d5c6141fef68" userProvider="AD" userName="Charles Schafer"/>
      </t:Event>
      <t:Event id="{EA16F558-1D8B-4136-B6DE-BBA03EE07A3C}" time="2022-05-12T14:32:56.392Z">
        <t:Attribution userId="S::chelsea.volle@kna.kingspan.net::f2c51c31-b655-4498-aec7-af665f8e6498" userProvider="AD" userName="Chelsea Volle"/>
        <t:Anchor>
          <t:Comment id="777917298"/>
        </t:Anchor>
        <t:SetTitle title="@Charles Schafer note to add version control in bottom left corn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89FF9239E5A1A489B46A8AE2C4ADFCA" ma:contentTypeVersion="6" ma:contentTypeDescription="Create a new document." ma:contentTypeScope="" ma:versionID="74cf3cd4182d37d1e48fa745119a61f2">
  <xsd:schema xmlns:xsd="http://www.w3.org/2001/XMLSchema" xmlns:xs="http://www.w3.org/2001/XMLSchema" xmlns:p="http://schemas.microsoft.com/office/2006/metadata/properties" xmlns:ns2="7f4d1944-20c8-4ffa-b649-4addea7965e9" xmlns:ns3="3592917f-a6fa-43ce-ad79-064cf7d5c16b" targetNamespace="http://schemas.microsoft.com/office/2006/metadata/properties" ma:root="true" ma:fieldsID="b132a17e8853d51f18f1e72b26a3ad79" ns2:_="" ns3:_="">
    <xsd:import namespace="7f4d1944-20c8-4ffa-b649-4addea7965e9"/>
    <xsd:import namespace="3592917f-a6fa-43ce-ad79-064cf7d5c1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1944-20c8-4ffa-b649-4addea7965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2917f-a6fa-43ce-ad79-064cf7d5c1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978E1-F95C-4119-9F40-FB362D784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31705-A1AA-47DC-9910-5959EBA017E4}">
  <ds:schemaRefs>
    <ds:schemaRef ds:uri="http://schemas.openxmlformats.org/officeDocument/2006/bibliography"/>
  </ds:schemaRefs>
</ds:datastoreItem>
</file>

<file path=customXml/itemProps3.xml><?xml version="1.0" encoding="utf-8"?>
<ds:datastoreItem xmlns:ds="http://schemas.openxmlformats.org/officeDocument/2006/customXml" ds:itemID="{0811543B-2197-4D7F-94C6-0E166F4D3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1944-20c8-4ffa-b649-4addea7965e9"/>
    <ds:schemaRef ds:uri="3592917f-a6fa-43ce-ad79-064cf7d5c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7C344-6525-4EB4-BEFB-27DCED8F9D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1975</Words>
  <Characters>11407</Characters>
  <Application>Microsoft Office Word</Application>
  <DocSecurity>0</DocSecurity>
  <Lines>95</Lines>
  <Paragraphs>26</Paragraphs>
  <ScaleCrop>false</ScaleCrop>
  <Company>AWIP</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DM40 SPECIFICATION</dc:title>
  <dc:subject>DM40 - Specification</dc:subject>
  <dc:creator>AWIP</dc:creator>
  <cp:keywords>AWIP</cp:keywords>
  <dc:description/>
  <cp:lastModifiedBy>Chelsea Volle</cp:lastModifiedBy>
  <cp:revision>38</cp:revision>
  <cp:lastPrinted>2012-09-12T16:51:00Z</cp:lastPrinted>
  <dcterms:created xsi:type="dcterms:W3CDTF">2022-04-04T20:56:00Z</dcterms:created>
  <dcterms:modified xsi:type="dcterms:W3CDTF">2022-10-28T00:43:00Z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0x010100789FF9239E5A1A489B46A8AE2C4ADFCA</vt:lpwstr>
  </property>
</Properties>
</file>